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2822"/>
        <w:gridCol w:w="3743"/>
        <w:gridCol w:w="3452"/>
        <w:gridCol w:w="1465"/>
      </w:tblGrid>
      <w:tr w:rsidR="005F4899" w14:paraId="4DBEC5F0" w14:textId="77777777" w:rsidTr="002B4C49">
        <w:tc>
          <w:tcPr>
            <w:tcW w:w="2822" w:type="dxa"/>
            <w:vAlign w:val="center"/>
          </w:tcPr>
          <w:p w14:paraId="7475D01F" w14:textId="713AAC0D" w:rsidR="000462DF" w:rsidRDefault="000462DF" w:rsidP="000C67CF">
            <w:pPr>
              <w:jc w:val="center"/>
            </w:pPr>
            <w:r>
              <w:t>Company</w:t>
            </w:r>
          </w:p>
        </w:tc>
        <w:tc>
          <w:tcPr>
            <w:tcW w:w="3743" w:type="dxa"/>
            <w:vAlign w:val="center"/>
          </w:tcPr>
          <w:p w14:paraId="66BE2893" w14:textId="4573A2E3" w:rsidR="000462DF" w:rsidRDefault="000462DF" w:rsidP="000C67CF">
            <w:pPr>
              <w:jc w:val="center"/>
            </w:pPr>
            <w:r>
              <w:t>Contact</w:t>
            </w:r>
          </w:p>
        </w:tc>
        <w:tc>
          <w:tcPr>
            <w:tcW w:w="3452" w:type="dxa"/>
            <w:vAlign w:val="center"/>
          </w:tcPr>
          <w:p w14:paraId="28277E39" w14:textId="64A013B7" w:rsidR="000462DF" w:rsidRDefault="000462DF" w:rsidP="000C67CF">
            <w:pPr>
              <w:jc w:val="center"/>
            </w:pPr>
            <w:r>
              <w:t>Website</w:t>
            </w:r>
          </w:p>
        </w:tc>
        <w:tc>
          <w:tcPr>
            <w:tcW w:w="1465" w:type="dxa"/>
            <w:vAlign w:val="center"/>
          </w:tcPr>
          <w:p w14:paraId="0E221CFD" w14:textId="542C6EA5" w:rsidR="000462DF" w:rsidRDefault="000462DF" w:rsidP="000C67CF">
            <w:pPr>
              <w:jc w:val="center"/>
            </w:pPr>
            <w:r>
              <w:t>Expiry Date</w:t>
            </w:r>
          </w:p>
        </w:tc>
      </w:tr>
      <w:tr w:rsidR="005F4899" w14:paraId="7A2242E8" w14:textId="77777777" w:rsidTr="002B4C49">
        <w:tc>
          <w:tcPr>
            <w:tcW w:w="2822" w:type="dxa"/>
            <w:vAlign w:val="center"/>
          </w:tcPr>
          <w:p w14:paraId="1B2E9199" w14:textId="55D03903" w:rsidR="000462DF" w:rsidRDefault="000462DF" w:rsidP="000C67CF">
            <w:pPr>
              <w:jc w:val="center"/>
            </w:pPr>
            <w:r>
              <w:t>St. John Ambulance Saint-Jean</w:t>
            </w:r>
          </w:p>
          <w:p w14:paraId="302803BA" w14:textId="77777777" w:rsidR="000462DF" w:rsidRDefault="000462DF" w:rsidP="000C67CF">
            <w:pPr>
              <w:jc w:val="center"/>
            </w:pPr>
          </w:p>
          <w:p w14:paraId="79D7DA07" w14:textId="63FCC6AE" w:rsidR="000462DF" w:rsidRDefault="000462DF" w:rsidP="001B7B54">
            <w:pPr>
              <w:jc w:val="center"/>
            </w:pPr>
            <w:r>
              <w:t>P.O. Box 3599, Stn. B Fredericton, N</w:t>
            </w:r>
            <w:r w:rsidR="001B7B54">
              <w:t>B  E3A 5J8</w:t>
            </w:r>
          </w:p>
        </w:tc>
        <w:tc>
          <w:tcPr>
            <w:tcW w:w="3743" w:type="dxa"/>
            <w:vAlign w:val="center"/>
          </w:tcPr>
          <w:p w14:paraId="25B76FC6" w14:textId="77777777" w:rsidR="000462DF" w:rsidRDefault="000462DF" w:rsidP="000C67CF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  <w:p w14:paraId="68D42B69" w14:textId="34D386A7" w:rsidR="000462DF" w:rsidRPr="000462DF" w:rsidRDefault="00087D3A" w:rsidP="000C67CF">
            <w:pPr>
              <w:jc w:val="center"/>
            </w:pPr>
            <w:hyperlink r:id="rId9" w:history="1">
              <w:r w:rsidR="000462DF" w:rsidRPr="000462DF">
                <w:rPr>
                  <w:rStyle w:val="Hyperlink"/>
                  <w:rFonts w:cs="Arial"/>
                </w:rPr>
                <w:t>stjohnnb@nb.aibn.com</w:t>
              </w:r>
            </w:hyperlink>
          </w:p>
        </w:tc>
        <w:tc>
          <w:tcPr>
            <w:tcW w:w="3452" w:type="dxa"/>
            <w:vAlign w:val="center"/>
          </w:tcPr>
          <w:p w14:paraId="473D2F54" w14:textId="77777777" w:rsidR="000462DF" w:rsidRDefault="000462DF" w:rsidP="000C67CF">
            <w:pPr>
              <w:jc w:val="center"/>
            </w:pPr>
          </w:p>
          <w:p w14:paraId="2E925880" w14:textId="6C214AD7" w:rsidR="000462DF" w:rsidRDefault="00087D3A" w:rsidP="000C67CF">
            <w:pPr>
              <w:jc w:val="center"/>
            </w:pPr>
            <w:hyperlink r:id="rId10" w:history="1">
              <w:r w:rsidR="00965604">
                <w:rPr>
                  <w:rStyle w:val="Hyperlink"/>
                  <w:rFonts w:cstheme="minorBidi"/>
                </w:rPr>
                <w:t>sja.ca/en</w:t>
              </w:r>
            </w:hyperlink>
          </w:p>
        </w:tc>
        <w:tc>
          <w:tcPr>
            <w:tcW w:w="1465" w:type="dxa"/>
            <w:vAlign w:val="center"/>
          </w:tcPr>
          <w:p w14:paraId="3F59FBEB" w14:textId="0EFE8B98" w:rsidR="000462DF" w:rsidRDefault="000462DF" w:rsidP="000C67CF">
            <w:pPr>
              <w:jc w:val="center"/>
            </w:pPr>
            <w:r>
              <w:t>NA</w:t>
            </w:r>
          </w:p>
        </w:tc>
      </w:tr>
      <w:tr w:rsidR="005F4899" w14:paraId="170622E5" w14:textId="77777777" w:rsidTr="002B4C49">
        <w:tc>
          <w:tcPr>
            <w:tcW w:w="2822" w:type="dxa"/>
            <w:vAlign w:val="center"/>
          </w:tcPr>
          <w:p w14:paraId="2E590C2A" w14:textId="77777777" w:rsidR="000462DF" w:rsidRDefault="000462DF" w:rsidP="000C67CF">
            <w:pPr>
              <w:jc w:val="center"/>
            </w:pPr>
            <w:r>
              <w:t>Canadian Red Cross</w:t>
            </w:r>
          </w:p>
          <w:p w14:paraId="2934824C" w14:textId="77777777" w:rsidR="000462DF" w:rsidRDefault="000462DF" w:rsidP="000C67CF">
            <w:pPr>
              <w:jc w:val="center"/>
            </w:pPr>
          </w:p>
          <w:p w14:paraId="5E776BAF" w14:textId="77777777" w:rsidR="000462DF" w:rsidRDefault="000462DF" w:rsidP="000C67CF">
            <w:pPr>
              <w:jc w:val="center"/>
            </w:pPr>
            <w:r>
              <w:t>70 Lansdowne Ave.</w:t>
            </w:r>
          </w:p>
          <w:p w14:paraId="266AFCC1" w14:textId="77777777" w:rsidR="000462DF" w:rsidRDefault="000462DF" w:rsidP="000C67CF">
            <w:pPr>
              <w:jc w:val="center"/>
            </w:pPr>
            <w:r>
              <w:t>P.O. Box 39</w:t>
            </w:r>
          </w:p>
          <w:p w14:paraId="798CEDE6" w14:textId="4F434A99" w:rsidR="000462DF" w:rsidRDefault="000462DF" w:rsidP="000C67CF">
            <w:pPr>
              <w:jc w:val="center"/>
            </w:pPr>
            <w:r>
              <w:t>Saint John, NB</w:t>
            </w:r>
            <w:r w:rsidR="001B7B54">
              <w:t xml:space="preserve"> </w:t>
            </w:r>
            <w:r>
              <w:t xml:space="preserve"> E2L 3X3</w:t>
            </w:r>
          </w:p>
        </w:tc>
        <w:tc>
          <w:tcPr>
            <w:tcW w:w="3743" w:type="dxa"/>
            <w:vAlign w:val="center"/>
          </w:tcPr>
          <w:p w14:paraId="66006BF4" w14:textId="77777777" w:rsidR="00B354F0" w:rsidRDefault="00B354F0" w:rsidP="000C67CF">
            <w:pPr>
              <w:jc w:val="center"/>
              <w:rPr>
                <w:color w:val="0000FF"/>
              </w:rPr>
            </w:pPr>
          </w:p>
          <w:p w14:paraId="3A9EFD1F" w14:textId="38F69009" w:rsidR="000462DF" w:rsidRPr="000462DF" w:rsidRDefault="000462DF" w:rsidP="000C67CF">
            <w:pPr>
              <w:jc w:val="center"/>
              <w:rPr>
                <w:color w:val="0000FF"/>
              </w:rPr>
            </w:pPr>
            <w:r w:rsidRPr="000462DF">
              <w:rPr>
                <w:color w:val="0000FF"/>
              </w:rPr>
              <w:t>1-877-356-3226</w:t>
            </w:r>
          </w:p>
          <w:p w14:paraId="287276B7" w14:textId="77777777" w:rsidR="000462DF" w:rsidRDefault="000462DF" w:rsidP="000C67CF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  <w:p w14:paraId="2E8F7902" w14:textId="24C565B4" w:rsidR="000462DF" w:rsidRPr="000462DF" w:rsidRDefault="00087D3A" w:rsidP="000C67CF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0462DF" w:rsidRPr="00D379D1">
                <w:rPr>
                  <w:rStyle w:val="Hyperlink"/>
                  <w:rFonts w:cstheme="minorBidi"/>
                </w:rPr>
                <w:t>myrcsupport@redcross.ca</w:t>
              </w:r>
            </w:hyperlink>
          </w:p>
        </w:tc>
        <w:tc>
          <w:tcPr>
            <w:tcW w:w="3452" w:type="dxa"/>
            <w:vAlign w:val="center"/>
          </w:tcPr>
          <w:p w14:paraId="5121FD4B" w14:textId="54410181" w:rsidR="000462DF" w:rsidRDefault="00087D3A" w:rsidP="000C67CF">
            <w:pPr>
              <w:jc w:val="center"/>
            </w:pPr>
            <w:hyperlink r:id="rId12" w:history="1">
              <w:r w:rsidR="000462DF">
                <w:rPr>
                  <w:rStyle w:val="Hyperlink"/>
                </w:rPr>
                <w:t>Training and Certification - Canadian Red Cross</w:t>
              </w:r>
            </w:hyperlink>
          </w:p>
        </w:tc>
        <w:tc>
          <w:tcPr>
            <w:tcW w:w="1465" w:type="dxa"/>
            <w:vAlign w:val="center"/>
          </w:tcPr>
          <w:p w14:paraId="1FFF0F99" w14:textId="7CF9A783" w:rsidR="000462DF" w:rsidRDefault="000462DF" w:rsidP="000C67CF">
            <w:pPr>
              <w:jc w:val="center"/>
            </w:pPr>
            <w:r>
              <w:t>NA</w:t>
            </w:r>
          </w:p>
        </w:tc>
      </w:tr>
      <w:tr w:rsidR="006E674C" w14:paraId="71AF7670" w14:textId="77777777" w:rsidTr="002B4C49">
        <w:tc>
          <w:tcPr>
            <w:tcW w:w="2822" w:type="dxa"/>
            <w:vAlign w:val="center"/>
          </w:tcPr>
          <w:p w14:paraId="2C24DCAC" w14:textId="2D8CD0E0" w:rsidR="000462DF" w:rsidRDefault="000462DF" w:rsidP="000C67CF">
            <w:pPr>
              <w:jc w:val="center"/>
            </w:pPr>
            <w:r>
              <w:t>Action First Aid</w:t>
            </w:r>
          </w:p>
          <w:p w14:paraId="0E35FD77" w14:textId="77777777" w:rsidR="000462DF" w:rsidRDefault="000462DF" w:rsidP="000C67CF">
            <w:pPr>
              <w:jc w:val="center"/>
            </w:pPr>
          </w:p>
          <w:p w14:paraId="44A0D431" w14:textId="6391BCE7" w:rsidR="000462DF" w:rsidRDefault="000462DF" w:rsidP="000C67CF">
            <w:pPr>
              <w:jc w:val="center"/>
            </w:pPr>
            <w:r>
              <w:t xml:space="preserve">92 Commerce Park Dr. Barrie, ON </w:t>
            </w:r>
            <w:r w:rsidR="001B7B54">
              <w:t xml:space="preserve"> </w:t>
            </w:r>
            <w:r>
              <w:t>L4N 8W8</w:t>
            </w:r>
          </w:p>
        </w:tc>
        <w:tc>
          <w:tcPr>
            <w:tcW w:w="3743" w:type="dxa"/>
            <w:vAlign w:val="center"/>
          </w:tcPr>
          <w:p w14:paraId="68F946DF" w14:textId="53B71CE6" w:rsidR="000462DF" w:rsidRPr="000462DF" w:rsidRDefault="00087D3A" w:rsidP="000C67CF">
            <w:pPr>
              <w:jc w:val="center"/>
              <w:rPr>
                <w:color w:val="0000FF"/>
              </w:rPr>
            </w:pPr>
            <w:hyperlink r:id="rId13" w:history="1">
              <w:r w:rsidR="00B354F0" w:rsidRPr="00D379D1">
                <w:rPr>
                  <w:rStyle w:val="Hyperlink"/>
                  <w:rFonts w:cstheme="minorBidi"/>
                </w:rPr>
                <w:t>info@actionfirstaid.ca</w:t>
              </w:r>
            </w:hyperlink>
          </w:p>
        </w:tc>
        <w:tc>
          <w:tcPr>
            <w:tcW w:w="3452" w:type="dxa"/>
            <w:vAlign w:val="center"/>
          </w:tcPr>
          <w:p w14:paraId="3E20C881" w14:textId="170F6BE3" w:rsidR="000462DF" w:rsidRDefault="00087D3A" w:rsidP="000C67CF">
            <w:pPr>
              <w:jc w:val="center"/>
            </w:pPr>
            <w:hyperlink r:id="rId14" w:history="1">
              <w:r w:rsidR="000462DF">
                <w:rPr>
                  <w:rStyle w:val="Hyperlink"/>
                </w:rPr>
                <w:t>Training - Action First Aid</w:t>
              </w:r>
            </w:hyperlink>
          </w:p>
        </w:tc>
        <w:tc>
          <w:tcPr>
            <w:tcW w:w="1465" w:type="dxa"/>
            <w:vAlign w:val="center"/>
          </w:tcPr>
          <w:p w14:paraId="0AB8E17F" w14:textId="70B9D214" w:rsidR="000462DF" w:rsidRDefault="000462DF" w:rsidP="000C67CF">
            <w:pPr>
              <w:jc w:val="center"/>
            </w:pPr>
            <w:r>
              <w:t>June 2026</w:t>
            </w:r>
          </w:p>
        </w:tc>
      </w:tr>
      <w:tr w:rsidR="006E674C" w14:paraId="4953108B" w14:textId="77777777" w:rsidTr="002B4C49">
        <w:tc>
          <w:tcPr>
            <w:tcW w:w="2822" w:type="dxa"/>
            <w:vAlign w:val="center"/>
          </w:tcPr>
          <w:p w14:paraId="0E96CA3F" w14:textId="3AAE157E" w:rsidR="000462DF" w:rsidRDefault="000462DF" w:rsidP="000C67CF">
            <w:pPr>
              <w:jc w:val="center"/>
            </w:pPr>
            <w:r>
              <w:t>Apex Training Solutions</w:t>
            </w:r>
          </w:p>
          <w:p w14:paraId="437B5F63" w14:textId="77777777" w:rsidR="000462DF" w:rsidRDefault="000462DF" w:rsidP="000C67CF">
            <w:pPr>
              <w:jc w:val="center"/>
            </w:pPr>
          </w:p>
          <w:p w14:paraId="49D97C3F" w14:textId="097B12B4" w:rsidR="000462DF" w:rsidRDefault="000462DF" w:rsidP="000C67CF">
            <w:pPr>
              <w:jc w:val="center"/>
            </w:pPr>
            <w:r>
              <w:t>102–11710 Kingsway</w:t>
            </w:r>
          </w:p>
          <w:p w14:paraId="378060EB" w14:textId="77777777" w:rsidR="000462DF" w:rsidRDefault="000462DF" w:rsidP="000C67CF">
            <w:pPr>
              <w:jc w:val="center"/>
            </w:pPr>
            <w:r>
              <w:t>Avenue NW</w:t>
            </w:r>
          </w:p>
          <w:p w14:paraId="7C4E43F6" w14:textId="10C252D6" w:rsidR="000462DF" w:rsidRPr="00330353" w:rsidRDefault="000462DF" w:rsidP="000C67CF">
            <w:pPr>
              <w:jc w:val="center"/>
              <w:rPr>
                <w:lang w:val="fr-CA"/>
              </w:rPr>
            </w:pPr>
            <w:r w:rsidRPr="00330353">
              <w:rPr>
                <w:lang w:val="fr-CA"/>
              </w:rPr>
              <w:t>Edmonton, A</w:t>
            </w:r>
            <w:r w:rsidR="001B7B54" w:rsidRPr="00330353">
              <w:rPr>
                <w:lang w:val="fr-CA"/>
              </w:rPr>
              <w:t>B</w:t>
            </w:r>
            <w:r w:rsidR="001B7B54">
              <w:rPr>
                <w:lang w:val="fr-CA"/>
              </w:rPr>
              <w:t xml:space="preserve">  T5G 0X5</w:t>
            </w:r>
          </w:p>
        </w:tc>
        <w:tc>
          <w:tcPr>
            <w:tcW w:w="3743" w:type="dxa"/>
            <w:vAlign w:val="center"/>
          </w:tcPr>
          <w:p w14:paraId="61922462" w14:textId="0F379A64" w:rsidR="000462DF" w:rsidRDefault="00087D3A" w:rsidP="000C67CF">
            <w:pPr>
              <w:jc w:val="center"/>
              <w:rPr>
                <w:color w:val="0000FF"/>
              </w:rPr>
            </w:pPr>
            <w:hyperlink r:id="rId15" w:history="1">
              <w:r w:rsidR="00B354F0" w:rsidRPr="00D379D1">
                <w:rPr>
                  <w:rStyle w:val="Hyperlink"/>
                  <w:rFonts w:cstheme="minorBidi"/>
                </w:rPr>
                <w:t>info@apexsolutions.ca</w:t>
              </w:r>
            </w:hyperlink>
          </w:p>
        </w:tc>
        <w:tc>
          <w:tcPr>
            <w:tcW w:w="3452" w:type="dxa"/>
            <w:vAlign w:val="center"/>
          </w:tcPr>
          <w:p w14:paraId="3E8AB2B8" w14:textId="5CE3A52D" w:rsidR="000462DF" w:rsidRDefault="00087D3A" w:rsidP="000C67CF">
            <w:pPr>
              <w:jc w:val="center"/>
            </w:pPr>
            <w:hyperlink r:id="rId16" w:history="1">
              <w:r w:rsidR="005A1584">
                <w:rPr>
                  <w:rStyle w:val="Hyperlink"/>
                  <w:rFonts w:cstheme="minorBidi"/>
                </w:rPr>
                <w:t>apexsolutions.ca</w:t>
              </w:r>
            </w:hyperlink>
          </w:p>
        </w:tc>
        <w:tc>
          <w:tcPr>
            <w:tcW w:w="1465" w:type="dxa"/>
            <w:vAlign w:val="center"/>
          </w:tcPr>
          <w:p w14:paraId="69F724FE" w14:textId="5D19B144" w:rsidR="009202FF" w:rsidRPr="009202FF" w:rsidRDefault="009202FF" w:rsidP="000C67CF">
            <w:pPr>
              <w:jc w:val="center"/>
            </w:pPr>
            <w:r>
              <w:t>July 202</w:t>
            </w:r>
            <w:r w:rsidR="008F59CD">
              <w:t>7</w:t>
            </w:r>
          </w:p>
        </w:tc>
      </w:tr>
      <w:tr w:rsidR="004709E8" w14:paraId="67F4E35F" w14:textId="77777777" w:rsidTr="002B4C49">
        <w:tc>
          <w:tcPr>
            <w:tcW w:w="2822" w:type="dxa"/>
            <w:vAlign w:val="center"/>
          </w:tcPr>
          <w:p w14:paraId="5FCBAD4B" w14:textId="7F664890" w:rsidR="000462DF" w:rsidRDefault="000462DF" w:rsidP="000C67CF">
            <w:pPr>
              <w:jc w:val="center"/>
            </w:pPr>
            <w:r>
              <w:t>Bosco Training and Medical Supply Services</w:t>
            </w:r>
          </w:p>
          <w:p w14:paraId="11FAAC42" w14:textId="77777777" w:rsidR="000462DF" w:rsidRDefault="000462DF" w:rsidP="000C67CF">
            <w:pPr>
              <w:jc w:val="center"/>
            </w:pPr>
          </w:p>
          <w:p w14:paraId="23C40F42" w14:textId="492E8F7C" w:rsidR="000462DF" w:rsidRDefault="006A4A90" w:rsidP="000C67CF">
            <w:pPr>
              <w:jc w:val="center"/>
            </w:pPr>
            <w:r>
              <w:t>1216 Sand Cove Rd</w:t>
            </w:r>
          </w:p>
          <w:p w14:paraId="1F0B082C" w14:textId="7A6FDB40" w:rsidR="000462DF" w:rsidRDefault="000462DF" w:rsidP="000C67CF">
            <w:pPr>
              <w:jc w:val="center"/>
            </w:pPr>
            <w:r>
              <w:t>Saint John, N</w:t>
            </w:r>
            <w:r w:rsidR="001B7B54">
              <w:t xml:space="preserve">B  </w:t>
            </w:r>
            <w:r w:rsidR="006A4A90">
              <w:t>E2M 5V8</w:t>
            </w:r>
            <w:bookmarkStart w:id="0" w:name="_GoBack"/>
            <w:bookmarkEnd w:id="0"/>
          </w:p>
          <w:p w14:paraId="64CB2829" w14:textId="6D9BFE8A" w:rsidR="000462DF" w:rsidRDefault="000462DF" w:rsidP="000C67CF">
            <w:pPr>
              <w:jc w:val="center"/>
            </w:pPr>
          </w:p>
        </w:tc>
        <w:tc>
          <w:tcPr>
            <w:tcW w:w="3743" w:type="dxa"/>
            <w:vAlign w:val="center"/>
          </w:tcPr>
          <w:p w14:paraId="60D08EE6" w14:textId="4970D41C" w:rsidR="000462DF" w:rsidRDefault="00087D3A" w:rsidP="000C67CF">
            <w:pPr>
              <w:jc w:val="center"/>
              <w:rPr>
                <w:color w:val="0000FF"/>
              </w:rPr>
            </w:pPr>
            <w:hyperlink r:id="rId17" w:history="1">
              <w:r w:rsidR="00B354F0" w:rsidRPr="00D379D1">
                <w:rPr>
                  <w:rStyle w:val="Hyperlink"/>
                  <w:rFonts w:cstheme="minorBidi"/>
                </w:rPr>
                <w:t>marg@boscotraining.com</w:t>
              </w:r>
            </w:hyperlink>
          </w:p>
        </w:tc>
        <w:tc>
          <w:tcPr>
            <w:tcW w:w="3452" w:type="dxa"/>
            <w:vAlign w:val="center"/>
          </w:tcPr>
          <w:p w14:paraId="3C06FDDF" w14:textId="24449E18" w:rsidR="000462DF" w:rsidRDefault="00087D3A" w:rsidP="000C67CF">
            <w:pPr>
              <w:jc w:val="center"/>
            </w:pPr>
            <w:hyperlink r:id="rId18" w:history="1">
              <w:r w:rsidR="005A1584">
                <w:rPr>
                  <w:rStyle w:val="Hyperlink"/>
                  <w:rFonts w:cstheme="minorBidi"/>
                </w:rPr>
                <w:t>boscotr</w:t>
              </w:r>
              <w:r w:rsidR="005A1584">
                <w:rPr>
                  <w:rStyle w:val="Hyperlink"/>
                  <w:rFonts w:cstheme="minorBidi"/>
                </w:rPr>
                <w:t>aining.com</w:t>
              </w:r>
            </w:hyperlink>
          </w:p>
        </w:tc>
        <w:tc>
          <w:tcPr>
            <w:tcW w:w="1465" w:type="dxa"/>
            <w:vAlign w:val="center"/>
          </w:tcPr>
          <w:p w14:paraId="73463890" w14:textId="2AFC36ED" w:rsidR="000462DF" w:rsidRDefault="00A5466B" w:rsidP="000C67CF">
            <w:pPr>
              <w:jc w:val="center"/>
            </w:pPr>
            <w:r w:rsidRPr="006A4A90">
              <w:t>January 202</w:t>
            </w:r>
            <w:r w:rsidR="006A4A90" w:rsidRPr="006A4A90">
              <w:t>8</w:t>
            </w:r>
          </w:p>
        </w:tc>
      </w:tr>
      <w:tr w:rsidR="00012359" w14:paraId="7D73680B" w14:textId="77777777" w:rsidTr="002B4C49">
        <w:tc>
          <w:tcPr>
            <w:tcW w:w="2822" w:type="dxa"/>
            <w:vAlign w:val="center"/>
          </w:tcPr>
          <w:p w14:paraId="7C780E17" w14:textId="6906B50C" w:rsidR="00012359" w:rsidRDefault="00012359" w:rsidP="000C67CF">
            <w:pPr>
              <w:jc w:val="center"/>
            </w:pPr>
            <w:r>
              <w:t>Canadian Ski Patrol – Atlantic West Division</w:t>
            </w:r>
          </w:p>
          <w:p w14:paraId="415C6B52" w14:textId="77777777" w:rsidR="00012359" w:rsidRDefault="00012359" w:rsidP="000C67CF">
            <w:pPr>
              <w:jc w:val="center"/>
            </w:pPr>
          </w:p>
          <w:p w14:paraId="131D6B71" w14:textId="77777777" w:rsidR="00012359" w:rsidRDefault="00475C4D" w:rsidP="000C67CF">
            <w:pPr>
              <w:jc w:val="center"/>
            </w:pPr>
            <w:r>
              <w:t>864 Route 104</w:t>
            </w:r>
          </w:p>
          <w:p w14:paraId="0A0426A8" w14:textId="4445D786" w:rsidR="00475C4D" w:rsidRDefault="00475C4D" w:rsidP="000C67CF">
            <w:pPr>
              <w:jc w:val="center"/>
            </w:pPr>
            <w:r>
              <w:t>Burtts Corner, NB</w:t>
            </w:r>
          </w:p>
        </w:tc>
        <w:tc>
          <w:tcPr>
            <w:tcW w:w="3743" w:type="dxa"/>
            <w:vAlign w:val="center"/>
          </w:tcPr>
          <w:p w14:paraId="5C4BC1B0" w14:textId="22715C79" w:rsidR="00012359" w:rsidRDefault="00087D3A" w:rsidP="000C67CF">
            <w:pPr>
              <w:jc w:val="center"/>
            </w:pPr>
            <w:hyperlink r:id="rId19" w:history="1">
              <w:r w:rsidR="00012359" w:rsidRPr="001B4F29">
                <w:rPr>
                  <w:rStyle w:val="Hyperlink"/>
                  <w:rFonts w:cstheme="minorBidi"/>
                </w:rPr>
                <w:t>Eric.coffin@skipatrol.ca</w:t>
              </w:r>
            </w:hyperlink>
            <w:r w:rsidR="00012359">
              <w:t xml:space="preserve"> </w:t>
            </w:r>
          </w:p>
        </w:tc>
        <w:tc>
          <w:tcPr>
            <w:tcW w:w="3452" w:type="dxa"/>
            <w:vAlign w:val="center"/>
          </w:tcPr>
          <w:p w14:paraId="615261CA" w14:textId="77777777" w:rsidR="00012359" w:rsidRDefault="00012359" w:rsidP="000C67CF">
            <w:pPr>
              <w:jc w:val="center"/>
            </w:pPr>
          </w:p>
        </w:tc>
        <w:tc>
          <w:tcPr>
            <w:tcW w:w="1465" w:type="dxa"/>
            <w:vAlign w:val="center"/>
          </w:tcPr>
          <w:p w14:paraId="307E6EF5" w14:textId="792953FF" w:rsidR="00012359" w:rsidRDefault="00D816EC" w:rsidP="000C67CF">
            <w:pPr>
              <w:jc w:val="center"/>
            </w:pPr>
            <w:r>
              <w:t>December 2027</w:t>
            </w:r>
          </w:p>
        </w:tc>
      </w:tr>
      <w:tr w:rsidR="005F4899" w14:paraId="77A1D8D2" w14:textId="77777777" w:rsidTr="002B4C49">
        <w:tc>
          <w:tcPr>
            <w:tcW w:w="2822" w:type="dxa"/>
            <w:vAlign w:val="center"/>
          </w:tcPr>
          <w:p w14:paraId="46C1737A" w14:textId="3FE7B4E1" w:rsidR="00A5466B" w:rsidRDefault="00A5466B" w:rsidP="000C67CF">
            <w:pPr>
              <w:jc w:val="center"/>
            </w:pPr>
            <w:r>
              <w:t>F.A.S.T. Rescue Inc.</w:t>
            </w:r>
          </w:p>
          <w:p w14:paraId="37130204" w14:textId="77777777" w:rsidR="00A5466B" w:rsidRDefault="00A5466B" w:rsidP="000C67CF">
            <w:pPr>
              <w:jc w:val="center"/>
            </w:pPr>
          </w:p>
          <w:p w14:paraId="0677EBEF" w14:textId="53CF9D0D" w:rsidR="00A5466B" w:rsidRPr="00330353" w:rsidRDefault="00A5466B" w:rsidP="000C67CF">
            <w:pPr>
              <w:jc w:val="center"/>
              <w:rPr>
                <w:lang w:val="fr-CA"/>
              </w:rPr>
            </w:pPr>
            <w:r w:rsidRPr="00330353">
              <w:rPr>
                <w:lang w:val="fr-CA"/>
              </w:rPr>
              <w:t>750 Oakdale Rd., Suite 56</w:t>
            </w:r>
          </w:p>
          <w:p w14:paraId="6BF2A758" w14:textId="5EC8D6FC" w:rsidR="00A5466B" w:rsidRPr="00330353" w:rsidRDefault="00A5466B" w:rsidP="000C67CF">
            <w:pPr>
              <w:jc w:val="center"/>
              <w:rPr>
                <w:lang w:val="fr-CA"/>
              </w:rPr>
            </w:pPr>
            <w:r w:rsidRPr="00330353">
              <w:rPr>
                <w:lang w:val="fr-CA"/>
              </w:rPr>
              <w:t xml:space="preserve">Toronto ON </w:t>
            </w:r>
            <w:r w:rsidR="001B7B54">
              <w:rPr>
                <w:lang w:val="fr-CA"/>
              </w:rPr>
              <w:t xml:space="preserve"> </w:t>
            </w:r>
            <w:r w:rsidRPr="00330353">
              <w:rPr>
                <w:lang w:val="fr-CA"/>
              </w:rPr>
              <w:t>M3N 2Z4</w:t>
            </w:r>
          </w:p>
        </w:tc>
        <w:tc>
          <w:tcPr>
            <w:tcW w:w="3743" w:type="dxa"/>
            <w:vAlign w:val="center"/>
          </w:tcPr>
          <w:p w14:paraId="570AB9AD" w14:textId="69FBBBB8" w:rsidR="00A5466B" w:rsidRDefault="00087D3A" w:rsidP="000C67CF">
            <w:pPr>
              <w:jc w:val="center"/>
              <w:rPr>
                <w:color w:val="0000FF"/>
              </w:rPr>
            </w:pPr>
            <w:hyperlink r:id="rId20" w:history="1">
              <w:r w:rsidR="00B354F0" w:rsidRPr="00D379D1">
                <w:rPr>
                  <w:rStyle w:val="Hyperlink"/>
                  <w:rFonts w:cstheme="minorBidi"/>
                </w:rPr>
                <w:t>training@fast-rescue.com</w:t>
              </w:r>
            </w:hyperlink>
          </w:p>
        </w:tc>
        <w:tc>
          <w:tcPr>
            <w:tcW w:w="3452" w:type="dxa"/>
            <w:vAlign w:val="center"/>
          </w:tcPr>
          <w:p w14:paraId="51821277" w14:textId="7771C406" w:rsidR="00A5466B" w:rsidRDefault="00087D3A" w:rsidP="000C67CF">
            <w:pPr>
              <w:jc w:val="center"/>
            </w:pPr>
            <w:hyperlink r:id="rId21" w:history="1">
              <w:r w:rsidR="00A5466B">
                <w:rPr>
                  <w:rStyle w:val="Hyperlink"/>
                  <w:rFonts w:cstheme="minorBidi"/>
                </w:rPr>
                <w:t>fast-rescue.com</w:t>
              </w:r>
            </w:hyperlink>
          </w:p>
        </w:tc>
        <w:tc>
          <w:tcPr>
            <w:tcW w:w="1465" w:type="dxa"/>
            <w:vAlign w:val="center"/>
          </w:tcPr>
          <w:p w14:paraId="060B394C" w14:textId="12348C33" w:rsidR="00A5466B" w:rsidRDefault="00A5466B" w:rsidP="000C67CF">
            <w:pPr>
              <w:jc w:val="center"/>
            </w:pPr>
            <w:r>
              <w:t>September 2023</w:t>
            </w:r>
          </w:p>
        </w:tc>
      </w:tr>
      <w:tr w:rsidR="005F4899" w14:paraId="659D3E0B" w14:textId="77777777" w:rsidTr="002B4C49">
        <w:tc>
          <w:tcPr>
            <w:tcW w:w="2822" w:type="dxa"/>
            <w:vAlign w:val="center"/>
          </w:tcPr>
          <w:p w14:paraId="0C5AF576" w14:textId="77777777" w:rsidR="00F17039" w:rsidRDefault="00F17039" w:rsidP="000C67CF">
            <w:pPr>
              <w:jc w:val="center"/>
            </w:pPr>
            <w:r>
              <w:t>Heart and Stroke</w:t>
            </w:r>
          </w:p>
          <w:p w14:paraId="18876358" w14:textId="77777777" w:rsidR="00F17039" w:rsidRDefault="00F17039" w:rsidP="000C67CF">
            <w:pPr>
              <w:jc w:val="center"/>
            </w:pPr>
            <w:r>
              <w:t>Foundation of Canada</w:t>
            </w:r>
          </w:p>
          <w:p w14:paraId="73219583" w14:textId="77777777" w:rsidR="00F17039" w:rsidRPr="00330353" w:rsidRDefault="00F17039" w:rsidP="000C67CF">
            <w:pPr>
              <w:jc w:val="center"/>
            </w:pPr>
          </w:p>
          <w:p w14:paraId="5CD966DC" w14:textId="77777777" w:rsidR="001B7B54" w:rsidRDefault="00BD375F" w:rsidP="000C67CF">
            <w:pPr>
              <w:jc w:val="center"/>
            </w:pPr>
            <w:r>
              <w:t xml:space="preserve">2300 Younge Street, Suite 1300 (Box 2414), </w:t>
            </w:r>
          </w:p>
          <w:p w14:paraId="13406458" w14:textId="1480D8FD" w:rsidR="00864284" w:rsidRPr="00BD375F" w:rsidRDefault="00BD375F" w:rsidP="000C67CF">
            <w:pPr>
              <w:jc w:val="center"/>
            </w:pPr>
            <w:r>
              <w:t>Toronto</w:t>
            </w:r>
            <w:r w:rsidR="001B7B54">
              <w:t xml:space="preserve">, </w:t>
            </w:r>
            <w:r>
              <w:t xml:space="preserve">ON </w:t>
            </w:r>
            <w:r w:rsidR="001B7B54">
              <w:t xml:space="preserve"> </w:t>
            </w:r>
            <w:r w:rsidR="00F07177">
              <w:t>M4P 1E4</w:t>
            </w:r>
          </w:p>
        </w:tc>
        <w:tc>
          <w:tcPr>
            <w:tcW w:w="3743" w:type="dxa"/>
            <w:vAlign w:val="center"/>
          </w:tcPr>
          <w:p w14:paraId="28564828" w14:textId="60726296" w:rsidR="00864284" w:rsidRDefault="00087D3A" w:rsidP="000C67CF">
            <w:pPr>
              <w:jc w:val="center"/>
              <w:rPr>
                <w:color w:val="0000FF"/>
              </w:rPr>
            </w:pPr>
            <w:hyperlink r:id="rId22" w:history="1">
              <w:r w:rsidR="003861DB" w:rsidRPr="00697204">
                <w:rPr>
                  <w:rStyle w:val="Hyperlink"/>
                  <w:rFonts w:cstheme="minorBidi"/>
                </w:rPr>
                <w:t>rsc@heartandstroke.ca</w:t>
              </w:r>
            </w:hyperlink>
            <w:r w:rsidR="003861DB">
              <w:rPr>
                <w:color w:val="0000FF"/>
              </w:rPr>
              <w:t xml:space="preserve"> </w:t>
            </w:r>
          </w:p>
        </w:tc>
        <w:tc>
          <w:tcPr>
            <w:tcW w:w="3452" w:type="dxa"/>
            <w:vAlign w:val="center"/>
          </w:tcPr>
          <w:p w14:paraId="111AE540" w14:textId="7EFD3AAC" w:rsidR="00E75BA5" w:rsidRDefault="00087D3A" w:rsidP="000C67CF">
            <w:pPr>
              <w:jc w:val="center"/>
            </w:pPr>
            <w:hyperlink r:id="rId23" w:history="1">
              <w:r w:rsidR="005D56E4">
                <w:rPr>
                  <w:rStyle w:val="Hyperlink"/>
                  <w:rFonts w:cstheme="minorBidi"/>
                </w:rPr>
                <w:t>cpr.heartandstroke.ca</w:t>
              </w:r>
            </w:hyperlink>
            <w:r w:rsidR="005D56E4">
              <w:t xml:space="preserve"> </w:t>
            </w:r>
          </w:p>
        </w:tc>
        <w:tc>
          <w:tcPr>
            <w:tcW w:w="1465" w:type="dxa"/>
            <w:vAlign w:val="center"/>
          </w:tcPr>
          <w:p w14:paraId="4FD97D00" w14:textId="58FC3B0C" w:rsidR="00864284" w:rsidRDefault="00C92AF6" w:rsidP="000C67CF">
            <w:pPr>
              <w:jc w:val="center"/>
            </w:pPr>
            <w:r>
              <w:t>February 2025</w:t>
            </w:r>
          </w:p>
        </w:tc>
      </w:tr>
      <w:tr w:rsidR="006E674C" w14:paraId="5067D7B2" w14:textId="77777777" w:rsidTr="002B4C49">
        <w:tc>
          <w:tcPr>
            <w:tcW w:w="2822" w:type="dxa"/>
            <w:vAlign w:val="center"/>
          </w:tcPr>
          <w:p w14:paraId="2FB6FD31" w14:textId="718BE83E" w:rsidR="00DF682B" w:rsidRDefault="00DF682B" w:rsidP="000C67CF">
            <w:pPr>
              <w:jc w:val="center"/>
            </w:pPr>
            <w:r>
              <w:t>Enger Safety</w:t>
            </w:r>
          </w:p>
          <w:p w14:paraId="1F598431" w14:textId="77777777" w:rsidR="001A19CC" w:rsidRDefault="001A19CC" w:rsidP="000C67CF">
            <w:pPr>
              <w:jc w:val="center"/>
            </w:pPr>
          </w:p>
          <w:p w14:paraId="7224DDE3" w14:textId="77777777" w:rsidR="001A19CC" w:rsidRDefault="001A19CC" w:rsidP="001A19CC">
            <w:pPr>
              <w:jc w:val="center"/>
            </w:pPr>
            <w:r>
              <w:t>802 Prince St</w:t>
            </w:r>
          </w:p>
          <w:p w14:paraId="0B6136E4" w14:textId="3D9CA72C" w:rsidR="001A19CC" w:rsidRDefault="001A19CC" w:rsidP="001A19CC">
            <w:pPr>
              <w:jc w:val="center"/>
            </w:pPr>
            <w:r>
              <w:t xml:space="preserve">Truro, </w:t>
            </w:r>
            <w:r w:rsidR="004E6426">
              <w:t>NS</w:t>
            </w:r>
            <w:r>
              <w:t xml:space="preserve"> </w:t>
            </w:r>
            <w:r w:rsidR="001B7B54">
              <w:t xml:space="preserve"> B2N 1H1</w:t>
            </w:r>
          </w:p>
          <w:p w14:paraId="3DBE1868" w14:textId="2E2C1760" w:rsidR="00C92AF6" w:rsidRDefault="00C92AF6" w:rsidP="001B7B54">
            <w:pPr>
              <w:jc w:val="center"/>
            </w:pPr>
          </w:p>
        </w:tc>
        <w:tc>
          <w:tcPr>
            <w:tcW w:w="3743" w:type="dxa"/>
            <w:vAlign w:val="center"/>
          </w:tcPr>
          <w:p w14:paraId="40BB2CCA" w14:textId="5357D963" w:rsidR="00C92AF6" w:rsidRDefault="00087D3A" w:rsidP="000C67CF">
            <w:pPr>
              <w:jc w:val="center"/>
              <w:rPr>
                <w:color w:val="0000FF"/>
              </w:rPr>
            </w:pPr>
            <w:hyperlink r:id="rId24" w:history="1">
              <w:r w:rsidR="003B7F8F" w:rsidRPr="00D379D1">
                <w:rPr>
                  <w:rStyle w:val="Hyperlink"/>
                  <w:rFonts w:cstheme="minorBidi"/>
                </w:rPr>
                <w:t>admin@enger.works</w:t>
              </w:r>
            </w:hyperlink>
          </w:p>
        </w:tc>
        <w:tc>
          <w:tcPr>
            <w:tcW w:w="3452" w:type="dxa"/>
            <w:vAlign w:val="center"/>
          </w:tcPr>
          <w:p w14:paraId="67B22782" w14:textId="016CD21D" w:rsidR="00C92AF6" w:rsidRDefault="00087D3A" w:rsidP="000C67CF">
            <w:pPr>
              <w:jc w:val="center"/>
            </w:pPr>
            <w:hyperlink r:id="rId25" w:history="1">
              <w:r w:rsidR="005A1584">
                <w:rPr>
                  <w:rStyle w:val="Hyperlink"/>
                  <w:rFonts w:cstheme="minorBidi"/>
                </w:rPr>
                <w:t>engersafety.com/training</w:t>
              </w:r>
            </w:hyperlink>
          </w:p>
        </w:tc>
        <w:tc>
          <w:tcPr>
            <w:tcW w:w="1465" w:type="dxa"/>
            <w:vAlign w:val="center"/>
          </w:tcPr>
          <w:p w14:paraId="38A2962C" w14:textId="057E0ACF" w:rsidR="00C92AF6" w:rsidRDefault="00965604" w:rsidP="000C67CF">
            <w:pPr>
              <w:jc w:val="center"/>
            </w:pPr>
            <w:r>
              <w:t>May 2025</w:t>
            </w:r>
          </w:p>
        </w:tc>
      </w:tr>
      <w:tr w:rsidR="00456BB5" w14:paraId="174AE5A4" w14:textId="77777777" w:rsidTr="002B4C49">
        <w:tc>
          <w:tcPr>
            <w:tcW w:w="2822" w:type="dxa"/>
            <w:vAlign w:val="center"/>
          </w:tcPr>
          <w:p w14:paraId="4445EF6B" w14:textId="77777777" w:rsidR="00A524B7" w:rsidRDefault="00A524B7" w:rsidP="000C67CF">
            <w:pPr>
              <w:jc w:val="center"/>
            </w:pPr>
          </w:p>
          <w:p w14:paraId="1BE4492C" w14:textId="3123C4E9" w:rsidR="00456BB5" w:rsidRDefault="00456BB5" w:rsidP="000C67CF">
            <w:pPr>
              <w:jc w:val="center"/>
            </w:pPr>
            <w:r>
              <w:lastRenderedPageBreak/>
              <w:t>Life Start Training</w:t>
            </w:r>
          </w:p>
          <w:p w14:paraId="4B4453A1" w14:textId="77777777" w:rsidR="00456BB5" w:rsidRDefault="00456BB5" w:rsidP="000C67CF">
            <w:pPr>
              <w:jc w:val="center"/>
            </w:pPr>
          </w:p>
          <w:p w14:paraId="1FD7E598" w14:textId="77777777" w:rsidR="00456BB5" w:rsidRDefault="00456BB5" w:rsidP="000C67CF">
            <w:pPr>
              <w:jc w:val="center"/>
            </w:pPr>
            <w:r>
              <w:t>93 Loch Lomond Rd</w:t>
            </w:r>
          </w:p>
          <w:p w14:paraId="388FAC12" w14:textId="059A8D5E" w:rsidR="00456BB5" w:rsidRDefault="00456BB5" w:rsidP="000C67CF">
            <w:pPr>
              <w:jc w:val="center"/>
            </w:pPr>
            <w:r>
              <w:t>Saint John, NB</w:t>
            </w:r>
            <w:r w:rsidR="001B7B54">
              <w:t xml:space="preserve">  E2J 1X6</w:t>
            </w:r>
          </w:p>
          <w:p w14:paraId="22ED7C3F" w14:textId="77777777" w:rsidR="00456BB5" w:rsidRDefault="00456BB5" w:rsidP="001B7B54">
            <w:pPr>
              <w:jc w:val="center"/>
            </w:pPr>
          </w:p>
        </w:tc>
        <w:tc>
          <w:tcPr>
            <w:tcW w:w="3743" w:type="dxa"/>
            <w:vAlign w:val="center"/>
          </w:tcPr>
          <w:p w14:paraId="4A742576" w14:textId="77777777" w:rsidR="00A524B7" w:rsidRDefault="00A524B7" w:rsidP="000C67CF">
            <w:pPr>
              <w:jc w:val="center"/>
            </w:pPr>
          </w:p>
          <w:p w14:paraId="35884882" w14:textId="0CBD7D90" w:rsidR="00456BB5" w:rsidRPr="00456BB5" w:rsidRDefault="00087D3A" w:rsidP="000C67CF">
            <w:pPr>
              <w:jc w:val="center"/>
              <w:rPr>
                <w:color w:val="0000FF"/>
              </w:rPr>
            </w:pPr>
            <w:hyperlink r:id="rId26" w:history="1">
              <w:r w:rsidR="00A524B7" w:rsidRPr="00697204">
                <w:rPr>
                  <w:rStyle w:val="Hyperlink"/>
                  <w:rFonts w:cstheme="minorBidi"/>
                </w:rPr>
                <w:t>admin@lifestarttraining.com</w:t>
              </w:r>
            </w:hyperlink>
          </w:p>
          <w:p w14:paraId="0BC4365C" w14:textId="02160C1A" w:rsidR="00456BB5" w:rsidRDefault="00456BB5" w:rsidP="000C67CF">
            <w:pPr>
              <w:jc w:val="center"/>
              <w:rPr>
                <w:color w:val="0000FF"/>
              </w:rPr>
            </w:pPr>
          </w:p>
        </w:tc>
        <w:tc>
          <w:tcPr>
            <w:tcW w:w="3452" w:type="dxa"/>
            <w:vAlign w:val="center"/>
          </w:tcPr>
          <w:p w14:paraId="1BB9C992" w14:textId="77777777" w:rsidR="009202FF" w:rsidRDefault="009202FF" w:rsidP="000C67CF">
            <w:pPr>
              <w:jc w:val="center"/>
              <w:rPr>
                <w:ins w:id="1" w:author="Losier, Cindy" w:date="2022-06-06T14:02:00Z"/>
              </w:rPr>
            </w:pPr>
          </w:p>
          <w:p w14:paraId="0166271D" w14:textId="657384C8" w:rsidR="00456BB5" w:rsidRDefault="00087D3A" w:rsidP="000C67CF">
            <w:pPr>
              <w:jc w:val="center"/>
            </w:pPr>
            <w:hyperlink r:id="rId27" w:history="1">
              <w:r w:rsidR="008860F6">
                <w:rPr>
                  <w:rStyle w:val="Hyperlink"/>
                  <w:rFonts w:cstheme="minorBidi"/>
                </w:rPr>
                <w:t>lifestarttraining.com</w:t>
              </w:r>
            </w:hyperlink>
          </w:p>
        </w:tc>
        <w:tc>
          <w:tcPr>
            <w:tcW w:w="1465" w:type="dxa"/>
            <w:vAlign w:val="center"/>
          </w:tcPr>
          <w:p w14:paraId="7F451F1A" w14:textId="77777777" w:rsidR="009202FF" w:rsidRDefault="009202FF" w:rsidP="000C67CF">
            <w:pPr>
              <w:jc w:val="center"/>
              <w:rPr>
                <w:ins w:id="2" w:author="Losier, Cindy" w:date="2022-06-06T14:02:00Z"/>
              </w:rPr>
            </w:pPr>
          </w:p>
          <w:p w14:paraId="46F74625" w14:textId="4176A282" w:rsidR="00456BB5" w:rsidRDefault="009C1E02" w:rsidP="000C67CF">
            <w:pPr>
              <w:jc w:val="center"/>
            </w:pPr>
            <w:r>
              <w:lastRenderedPageBreak/>
              <w:t>June 2025</w:t>
            </w:r>
          </w:p>
        </w:tc>
      </w:tr>
      <w:tr w:rsidR="009C1E02" w14:paraId="57FB8155" w14:textId="77777777" w:rsidTr="002B4C49">
        <w:tc>
          <w:tcPr>
            <w:tcW w:w="2822" w:type="dxa"/>
            <w:vAlign w:val="center"/>
          </w:tcPr>
          <w:p w14:paraId="099DAA0B" w14:textId="5ED1E236" w:rsidR="001C4E5C" w:rsidRDefault="001C4E5C" w:rsidP="000C67CF">
            <w:pPr>
              <w:jc w:val="center"/>
            </w:pPr>
            <w:r>
              <w:lastRenderedPageBreak/>
              <w:t>Life Saving Society</w:t>
            </w:r>
          </w:p>
          <w:p w14:paraId="34E0151F" w14:textId="77777777" w:rsidR="001C4E5C" w:rsidRDefault="001C4E5C" w:rsidP="000C67CF">
            <w:pPr>
              <w:jc w:val="center"/>
            </w:pPr>
          </w:p>
          <w:p w14:paraId="00912045" w14:textId="77777777" w:rsidR="001C4E5C" w:rsidRDefault="001C4E5C" w:rsidP="000C67CF">
            <w:pPr>
              <w:jc w:val="center"/>
            </w:pPr>
            <w:r>
              <w:t>70 Melissa St. Fredericton,</w:t>
            </w:r>
          </w:p>
          <w:p w14:paraId="12C8C626" w14:textId="5EAC7200" w:rsidR="009C1E02" w:rsidRDefault="001C4E5C" w:rsidP="000C67CF">
            <w:pPr>
              <w:jc w:val="center"/>
            </w:pPr>
            <w:r>
              <w:t>NB</w:t>
            </w:r>
            <w:r w:rsidR="001B7B54">
              <w:t xml:space="preserve"> </w:t>
            </w:r>
            <w:r>
              <w:t xml:space="preserve"> E3A 6W1</w:t>
            </w:r>
          </w:p>
        </w:tc>
        <w:tc>
          <w:tcPr>
            <w:tcW w:w="3743" w:type="dxa"/>
            <w:vAlign w:val="center"/>
          </w:tcPr>
          <w:p w14:paraId="3B6666FD" w14:textId="62B60112" w:rsidR="009C1E02" w:rsidRDefault="00087D3A" w:rsidP="000C67CF">
            <w:pPr>
              <w:jc w:val="center"/>
              <w:rPr>
                <w:color w:val="0000FF"/>
              </w:rPr>
            </w:pPr>
            <w:hyperlink r:id="rId28" w:history="1">
              <w:r w:rsidR="00B354F0" w:rsidRPr="00D379D1">
                <w:rPr>
                  <w:rStyle w:val="Hyperlink"/>
                  <w:rFonts w:cstheme="minorBidi"/>
                </w:rPr>
                <w:t>info@lifesavingnb.ca</w:t>
              </w:r>
            </w:hyperlink>
          </w:p>
        </w:tc>
        <w:tc>
          <w:tcPr>
            <w:tcW w:w="3452" w:type="dxa"/>
            <w:vAlign w:val="center"/>
          </w:tcPr>
          <w:p w14:paraId="6289C0D0" w14:textId="1BA12158" w:rsidR="009C1E02" w:rsidRDefault="00087D3A" w:rsidP="000C67CF">
            <w:pPr>
              <w:jc w:val="center"/>
            </w:pPr>
            <w:hyperlink r:id="rId29" w:history="1">
              <w:r w:rsidR="00DF65A7">
                <w:rPr>
                  <w:rStyle w:val="Hyperlink"/>
                  <w:rFonts w:cstheme="minorBidi"/>
                </w:rPr>
                <w:t>lifesavingnb.ca/first-aid</w:t>
              </w:r>
            </w:hyperlink>
          </w:p>
        </w:tc>
        <w:tc>
          <w:tcPr>
            <w:tcW w:w="1465" w:type="dxa"/>
            <w:vAlign w:val="center"/>
          </w:tcPr>
          <w:p w14:paraId="59B6E1A6" w14:textId="368BFCB7" w:rsidR="009C1E02" w:rsidRDefault="009A7CA4" w:rsidP="000C67CF">
            <w:pPr>
              <w:jc w:val="center"/>
            </w:pPr>
            <w:r w:rsidRPr="006A4A90">
              <w:t>December 202</w:t>
            </w:r>
            <w:r w:rsidR="00AE3EA2" w:rsidRPr="006A4A90">
              <w:t>5</w:t>
            </w:r>
          </w:p>
        </w:tc>
      </w:tr>
      <w:tr w:rsidR="009A7CA4" w14:paraId="797D7A13" w14:textId="77777777" w:rsidTr="002B4C49">
        <w:tc>
          <w:tcPr>
            <w:tcW w:w="2822" w:type="dxa"/>
            <w:vAlign w:val="center"/>
          </w:tcPr>
          <w:p w14:paraId="6F939697" w14:textId="3888B699" w:rsidR="009533B8" w:rsidRDefault="009533B8" w:rsidP="000C67CF">
            <w:pPr>
              <w:jc w:val="center"/>
            </w:pPr>
            <w:r>
              <w:t>Perri-Med</w:t>
            </w:r>
          </w:p>
          <w:p w14:paraId="6FD1DB9A" w14:textId="77777777" w:rsidR="009533B8" w:rsidRDefault="009533B8" w:rsidP="000C67CF">
            <w:pPr>
              <w:jc w:val="center"/>
            </w:pPr>
          </w:p>
          <w:p w14:paraId="5CBD1EDE" w14:textId="0F35AB0E" w:rsidR="009A7CA4" w:rsidRDefault="009533B8" w:rsidP="000C67CF">
            <w:pPr>
              <w:jc w:val="center"/>
            </w:pPr>
            <w:r>
              <w:t>2277 Howard Ave. Windsor, O</w:t>
            </w:r>
            <w:r w:rsidR="001B7B54">
              <w:t xml:space="preserve">N </w:t>
            </w:r>
            <w:r>
              <w:t xml:space="preserve"> N8X 3V2</w:t>
            </w:r>
          </w:p>
        </w:tc>
        <w:tc>
          <w:tcPr>
            <w:tcW w:w="3743" w:type="dxa"/>
            <w:vAlign w:val="center"/>
          </w:tcPr>
          <w:p w14:paraId="5E561053" w14:textId="70CF18B1" w:rsidR="009A7CA4" w:rsidRDefault="00087D3A" w:rsidP="000C67CF">
            <w:pPr>
              <w:jc w:val="center"/>
              <w:rPr>
                <w:color w:val="0000FF"/>
              </w:rPr>
            </w:pPr>
            <w:hyperlink r:id="rId30" w:history="1">
              <w:r w:rsidR="00B354F0" w:rsidRPr="00D379D1">
                <w:rPr>
                  <w:rStyle w:val="Hyperlink"/>
                  <w:rFonts w:cstheme="minorBidi"/>
                </w:rPr>
                <w:t>perry@perrimed.com</w:t>
              </w:r>
            </w:hyperlink>
          </w:p>
        </w:tc>
        <w:tc>
          <w:tcPr>
            <w:tcW w:w="3452" w:type="dxa"/>
            <w:vAlign w:val="center"/>
          </w:tcPr>
          <w:p w14:paraId="26BD2CA6" w14:textId="0F88E47E" w:rsidR="009A7CA4" w:rsidRDefault="00087D3A" w:rsidP="000C67CF">
            <w:pPr>
              <w:jc w:val="center"/>
            </w:pPr>
            <w:hyperlink r:id="rId31" w:history="1">
              <w:r w:rsidR="007A68ED">
                <w:rPr>
                  <w:rStyle w:val="Hyperlink"/>
                  <w:rFonts w:cstheme="minorBidi"/>
                </w:rPr>
                <w:t>perrimed.com</w:t>
              </w:r>
            </w:hyperlink>
          </w:p>
        </w:tc>
        <w:tc>
          <w:tcPr>
            <w:tcW w:w="1465" w:type="dxa"/>
            <w:vAlign w:val="center"/>
          </w:tcPr>
          <w:p w14:paraId="4266B6BE" w14:textId="24CA5235" w:rsidR="009A7CA4" w:rsidRDefault="00AB38DE" w:rsidP="000C67CF">
            <w:pPr>
              <w:jc w:val="center"/>
            </w:pPr>
            <w:r>
              <w:t>December 202</w:t>
            </w:r>
            <w:r w:rsidR="00D816EC">
              <w:t>7</w:t>
            </w:r>
          </w:p>
        </w:tc>
      </w:tr>
      <w:tr w:rsidR="00AB38DE" w14:paraId="57174620" w14:textId="77777777" w:rsidTr="002B4C49">
        <w:tc>
          <w:tcPr>
            <w:tcW w:w="2822" w:type="dxa"/>
            <w:vAlign w:val="center"/>
          </w:tcPr>
          <w:p w14:paraId="64B99B8C" w14:textId="626BBDF0" w:rsidR="00416756" w:rsidRDefault="00416756" w:rsidP="000C67CF">
            <w:pPr>
              <w:jc w:val="center"/>
            </w:pPr>
            <w:r>
              <w:t>Rescue 7</w:t>
            </w:r>
          </w:p>
          <w:p w14:paraId="5A6285A4" w14:textId="77777777" w:rsidR="00416756" w:rsidRDefault="00416756" w:rsidP="000C67CF">
            <w:pPr>
              <w:jc w:val="center"/>
            </w:pPr>
          </w:p>
          <w:p w14:paraId="3F914737" w14:textId="77777777" w:rsidR="00416756" w:rsidRDefault="00416756" w:rsidP="000C67CF">
            <w:pPr>
              <w:jc w:val="center"/>
            </w:pPr>
            <w:r>
              <w:t>550 Alden road</w:t>
            </w:r>
          </w:p>
          <w:p w14:paraId="3F22AD29" w14:textId="38C466D1" w:rsidR="00AB38DE" w:rsidRDefault="00416756" w:rsidP="000C67CF">
            <w:pPr>
              <w:jc w:val="center"/>
            </w:pPr>
            <w:r>
              <w:t>Markham</w:t>
            </w:r>
            <w:r w:rsidR="001B7B54">
              <w:t>,</w:t>
            </w:r>
            <w:r>
              <w:t xml:space="preserve"> ON</w:t>
            </w:r>
            <w:r w:rsidR="001B7B54">
              <w:t xml:space="preserve"> </w:t>
            </w:r>
            <w:r>
              <w:t xml:space="preserve"> L3R 6A8</w:t>
            </w:r>
          </w:p>
        </w:tc>
        <w:tc>
          <w:tcPr>
            <w:tcW w:w="3743" w:type="dxa"/>
            <w:vAlign w:val="center"/>
          </w:tcPr>
          <w:p w14:paraId="3059D929" w14:textId="1DC6DD95" w:rsidR="00AB38DE" w:rsidRDefault="00087D3A" w:rsidP="000C67CF">
            <w:pPr>
              <w:jc w:val="center"/>
              <w:rPr>
                <w:color w:val="0000FF"/>
              </w:rPr>
            </w:pPr>
            <w:hyperlink r:id="rId32" w:history="1">
              <w:r w:rsidR="00B354F0" w:rsidRPr="00D379D1">
                <w:rPr>
                  <w:rStyle w:val="Hyperlink"/>
                  <w:rFonts w:cstheme="minorBidi"/>
                </w:rPr>
                <w:t>info@rescue7.net</w:t>
              </w:r>
            </w:hyperlink>
          </w:p>
        </w:tc>
        <w:tc>
          <w:tcPr>
            <w:tcW w:w="3452" w:type="dxa"/>
            <w:vAlign w:val="center"/>
          </w:tcPr>
          <w:p w14:paraId="01ECB684" w14:textId="11B2801B" w:rsidR="00AB38DE" w:rsidRDefault="00087D3A" w:rsidP="000C67CF">
            <w:pPr>
              <w:jc w:val="center"/>
            </w:pPr>
            <w:hyperlink r:id="rId33" w:history="1">
              <w:r w:rsidR="00EC28D7">
                <w:rPr>
                  <w:rStyle w:val="Hyperlink"/>
                  <w:rFonts w:cstheme="minorBidi"/>
                </w:rPr>
                <w:t>rescue7.net/training</w:t>
              </w:r>
            </w:hyperlink>
          </w:p>
        </w:tc>
        <w:tc>
          <w:tcPr>
            <w:tcW w:w="1465" w:type="dxa"/>
            <w:vAlign w:val="center"/>
          </w:tcPr>
          <w:p w14:paraId="71229767" w14:textId="287B7D09" w:rsidR="00AB38DE" w:rsidRDefault="009332B5" w:rsidP="000C67CF">
            <w:pPr>
              <w:jc w:val="center"/>
            </w:pPr>
            <w:r>
              <w:t>February 2027</w:t>
            </w:r>
          </w:p>
        </w:tc>
      </w:tr>
      <w:tr w:rsidR="00EC28D7" w14:paraId="724A5DB9" w14:textId="77777777" w:rsidTr="002B4C49">
        <w:tc>
          <w:tcPr>
            <w:tcW w:w="2822" w:type="dxa"/>
            <w:vAlign w:val="center"/>
          </w:tcPr>
          <w:p w14:paraId="07A4B04D" w14:textId="21893D44" w:rsidR="00CE6F1E" w:rsidRDefault="00CE6F1E" w:rsidP="000C67CF">
            <w:pPr>
              <w:jc w:val="center"/>
            </w:pPr>
            <w:r>
              <w:t>Safety First – SFC Ltd.</w:t>
            </w:r>
          </w:p>
          <w:p w14:paraId="6FE84116" w14:textId="77777777" w:rsidR="00CE6F1E" w:rsidRDefault="00CE6F1E" w:rsidP="000C67CF">
            <w:pPr>
              <w:jc w:val="center"/>
            </w:pPr>
          </w:p>
          <w:p w14:paraId="528649BC" w14:textId="773A037C" w:rsidR="00CE6F1E" w:rsidRDefault="00CE6F1E" w:rsidP="000C67CF">
            <w:pPr>
              <w:jc w:val="center"/>
            </w:pPr>
            <w:r>
              <w:t>116 Thorne Ave.</w:t>
            </w:r>
          </w:p>
          <w:p w14:paraId="1E9B27A3" w14:textId="18EFF1A2" w:rsidR="00EC28D7" w:rsidRDefault="00CE6F1E" w:rsidP="000C67CF">
            <w:pPr>
              <w:jc w:val="center"/>
            </w:pPr>
            <w:r>
              <w:t>Dartmouth, N</w:t>
            </w:r>
            <w:r w:rsidR="001B7B54">
              <w:t xml:space="preserve">S </w:t>
            </w:r>
            <w:r>
              <w:t xml:space="preserve"> B3B 1Z2</w:t>
            </w:r>
          </w:p>
        </w:tc>
        <w:tc>
          <w:tcPr>
            <w:tcW w:w="3743" w:type="dxa"/>
            <w:vAlign w:val="center"/>
          </w:tcPr>
          <w:p w14:paraId="6B1CA054" w14:textId="77777777" w:rsidR="00B354F0" w:rsidRDefault="00B354F0" w:rsidP="000C67CF">
            <w:pPr>
              <w:jc w:val="center"/>
              <w:rPr>
                <w:color w:val="0000FF"/>
              </w:rPr>
            </w:pPr>
          </w:p>
          <w:p w14:paraId="4D09095E" w14:textId="040A7AEE" w:rsidR="000A6124" w:rsidRDefault="00087D3A" w:rsidP="000C67CF">
            <w:pPr>
              <w:jc w:val="center"/>
              <w:rPr>
                <w:color w:val="0000FF"/>
              </w:rPr>
            </w:pPr>
            <w:hyperlink r:id="rId34" w:history="1">
              <w:r w:rsidR="00B354F0" w:rsidRPr="00D379D1">
                <w:rPr>
                  <w:rStyle w:val="Hyperlink"/>
                  <w:rFonts w:cstheme="minorBidi"/>
                </w:rPr>
                <w:t>george@safetyfirst-sfc.com</w:t>
              </w:r>
            </w:hyperlink>
          </w:p>
          <w:p w14:paraId="5588592C" w14:textId="77777777" w:rsidR="000A6124" w:rsidRDefault="000A6124" w:rsidP="000C67CF">
            <w:pPr>
              <w:jc w:val="center"/>
              <w:rPr>
                <w:color w:val="0000FF"/>
              </w:rPr>
            </w:pPr>
          </w:p>
          <w:p w14:paraId="414C6338" w14:textId="6EB94B3D" w:rsidR="00EC28D7" w:rsidRDefault="00305923" w:rsidP="000C67CF">
            <w:pPr>
              <w:jc w:val="center"/>
              <w:rPr>
                <w:color w:val="0000FF"/>
              </w:rPr>
            </w:pPr>
            <w:r w:rsidRPr="00305923">
              <w:rPr>
                <w:color w:val="0000FF"/>
              </w:rPr>
              <w:t>1-844-safe1st (723-3178)</w:t>
            </w:r>
          </w:p>
        </w:tc>
        <w:tc>
          <w:tcPr>
            <w:tcW w:w="3452" w:type="dxa"/>
            <w:vAlign w:val="center"/>
          </w:tcPr>
          <w:p w14:paraId="2A872E5E" w14:textId="07E9467B" w:rsidR="00EC28D7" w:rsidRDefault="00087D3A" w:rsidP="000C67CF">
            <w:pPr>
              <w:jc w:val="center"/>
            </w:pPr>
            <w:hyperlink r:id="rId35" w:history="1">
              <w:r w:rsidR="008D3172">
                <w:rPr>
                  <w:rStyle w:val="Hyperlink"/>
                  <w:rFonts w:cstheme="minorBidi"/>
                </w:rPr>
                <w:t>safetyfirst-sfc</w:t>
              </w:r>
            </w:hyperlink>
          </w:p>
        </w:tc>
        <w:tc>
          <w:tcPr>
            <w:tcW w:w="1465" w:type="dxa"/>
            <w:vAlign w:val="center"/>
          </w:tcPr>
          <w:p w14:paraId="1F0A8984" w14:textId="27847C0B" w:rsidR="00EC28D7" w:rsidRDefault="00CB27D1" w:rsidP="000C67CF">
            <w:pPr>
              <w:jc w:val="center"/>
            </w:pPr>
            <w:r>
              <w:t>December 2023</w:t>
            </w:r>
          </w:p>
        </w:tc>
      </w:tr>
      <w:tr w:rsidR="00667039" w14:paraId="189C24DE" w14:textId="77777777" w:rsidTr="002B4C49">
        <w:tc>
          <w:tcPr>
            <w:tcW w:w="2822" w:type="dxa"/>
            <w:vAlign w:val="center"/>
          </w:tcPr>
          <w:p w14:paraId="4B94EC27" w14:textId="1122D6C4" w:rsidR="004A78F0" w:rsidRDefault="004A78F0" w:rsidP="000C67CF">
            <w:pPr>
              <w:jc w:val="center"/>
            </w:pPr>
            <w:r>
              <w:t>TM Certified Emergency Response Training (TM Cert)</w:t>
            </w:r>
          </w:p>
          <w:p w14:paraId="0095CC30" w14:textId="77777777" w:rsidR="004A78F0" w:rsidRDefault="004A78F0" w:rsidP="000C67CF">
            <w:pPr>
              <w:jc w:val="center"/>
            </w:pPr>
          </w:p>
          <w:p w14:paraId="7F96CA0B" w14:textId="48159A82" w:rsidR="00667039" w:rsidRDefault="004A78F0" w:rsidP="000C67CF">
            <w:pPr>
              <w:jc w:val="center"/>
            </w:pPr>
            <w:r>
              <w:t>79 Little Settlement Road Beaver Dam, N</w:t>
            </w:r>
            <w:r w:rsidR="001B7B54">
              <w:t xml:space="preserve">B </w:t>
            </w:r>
            <w:r>
              <w:t xml:space="preserve"> E3B 8C1</w:t>
            </w:r>
          </w:p>
        </w:tc>
        <w:tc>
          <w:tcPr>
            <w:tcW w:w="3743" w:type="dxa"/>
            <w:vAlign w:val="center"/>
          </w:tcPr>
          <w:p w14:paraId="0280A476" w14:textId="77777777" w:rsidR="00B354F0" w:rsidRDefault="00B354F0" w:rsidP="000C67CF">
            <w:pPr>
              <w:jc w:val="center"/>
              <w:rPr>
                <w:color w:val="0000FF"/>
              </w:rPr>
            </w:pPr>
          </w:p>
          <w:p w14:paraId="46D9D5C1" w14:textId="42423F3B" w:rsidR="00CF4F08" w:rsidRDefault="00CF4F08" w:rsidP="000C67C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1-506-470-1135</w:t>
            </w:r>
          </w:p>
          <w:p w14:paraId="08A64A2E" w14:textId="77777777" w:rsidR="00CF4F08" w:rsidRDefault="00CF4F08" w:rsidP="000C67CF">
            <w:pPr>
              <w:jc w:val="center"/>
              <w:rPr>
                <w:color w:val="0000FF"/>
              </w:rPr>
            </w:pPr>
          </w:p>
          <w:p w14:paraId="56D20799" w14:textId="6D0C483D" w:rsidR="00667039" w:rsidRDefault="00087D3A" w:rsidP="000C67CF">
            <w:pPr>
              <w:jc w:val="center"/>
              <w:rPr>
                <w:color w:val="0000FF"/>
              </w:rPr>
            </w:pPr>
            <w:hyperlink r:id="rId36" w:history="1">
              <w:r w:rsidR="00CF4F08" w:rsidRPr="00D379D1">
                <w:rPr>
                  <w:rStyle w:val="Hyperlink"/>
                  <w:rFonts w:cstheme="minorBidi"/>
                </w:rPr>
                <w:t>info@cert.ca</w:t>
              </w:r>
            </w:hyperlink>
          </w:p>
        </w:tc>
        <w:tc>
          <w:tcPr>
            <w:tcW w:w="3452" w:type="dxa"/>
            <w:vAlign w:val="center"/>
          </w:tcPr>
          <w:p w14:paraId="527A5F4F" w14:textId="1B4198C7" w:rsidR="00667039" w:rsidRDefault="00087D3A" w:rsidP="000C67CF">
            <w:pPr>
              <w:jc w:val="center"/>
            </w:pPr>
            <w:hyperlink r:id="rId37" w:history="1">
              <w:r w:rsidR="005435CA">
                <w:rPr>
                  <w:rStyle w:val="Hyperlink"/>
                  <w:rFonts w:cstheme="minorBidi"/>
                </w:rPr>
                <w:t>cert.ca/courses/first-aid</w:t>
              </w:r>
            </w:hyperlink>
          </w:p>
        </w:tc>
        <w:tc>
          <w:tcPr>
            <w:tcW w:w="1465" w:type="dxa"/>
            <w:vAlign w:val="center"/>
          </w:tcPr>
          <w:p w14:paraId="3BA734AA" w14:textId="4A80BDF4" w:rsidR="00667039" w:rsidRDefault="00CF4F08" w:rsidP="000C67CF">
            <w:pPr>
              <w:jc w:val="center"/>
            </w:pPr>
            <w:r>
              <w:t>March 2025</w:t>
            </w:r>
          </w:p>
        </w:tc>
      </w:tr>
      <w:tr w:rsidR="003F372A" w14:paraId="37EF6453" w14:textId="77777777" w:rsidTr="002B4C49">
        <w:tc>
          <w:tcPr>
            <w:tcW w:w="2822" w:type="dxa"/>
            <w:vAlign w:val="center"/>
          </w:tcPr>
          <w:p w14:paraId="0D0ECFE0" w14:textId="2900295B" w:rsidR="00DE2C20" w:rsidRDefault="00DE2C20" w:rsidP="000C67CF">
            <w:pPr>
              <w:jc w:val="center"/>
            </w:pPr>
            <w:r>
              <w:t>Workplace Medical Corp, First Aid</w:t>
            </w:r>
          </w:p>
          <w:p w14:paraId="78B8C12D" w14:textId="77777777" w:rsidR="00DE2C20" w:rsidRDefault="00DE2C20" w:rsidP="000C67CF">
            <w:pPr>
              <w:jc w:val="center"/>
            </w:pPr>
          </w:p>
          <w:p w14:paraId="49BCB9F6" w14:textId="7FD55214" w:rsidR="003F372A" w:rsidRDefault="00DE2C20" w:rsidP="000C67CF">
            <w:pPr>
              <w:jc w:val="center"/>
            </w:pPr>
            <w:r>
              <w:t>130 Wilson St. Hamilton, O</w:t>
            </w:r>
            <w:r w:rsidR="001B7B54">
              <w:t xml:space="preserve">N </w:t>
            </w:r>
            <w:r>
              <w:t xml:space="preserve"> L8R 1E2</w:t>
            </w:r>
          </w:p>
        </w:tc>
        <w:tc>
          <w:tcPr>
            <w:tcW w:w="3743" w:type="dxa"/>
            <w:vAlign w:val="center"/>
          </w:tcPr>
          <w:p w14:paraId="6836F964" w14:textId="614C8F6B" w:rsidR="003F372A" w:rsidRDefault="00087D3A" w:rsidP="000C67CF">
            <w:pPr>
              <w:jc w:val="center"/>
              <w:rPr>
                <w:color w:val="0000FF"/>
              </w:rPr>
            </w:pPr>
            <w:hyperlink r:id="rId38" w:history="1">
              <w:r w:rsidR="00984F32" w:rsidRPr="00D379D1">
                <w:rPr>
                  <w:rStyle w:val="Hyperlink"/>
                  <w:rFonts w:cstheme="minorBidi"/>
                </w:rPr>
                <w:t>mike.bardgett@workplacemedical.com</w:t>
              </w:r>
            </w:hyperlink>
          </w:p>
        </w:tc>
        <w:tc>
          <w:tcPr>
            <w:tcW w:w="3452" w:type="dxa"/>
            <w:vAlign w:val="center"/>
          </w:tcPr>
          <w:p w14:paraId="200A682B" w14:textId="3E8ED7B2" w:rsidR="003F372A" w:rsidRDefault="00087D3A" w:rsidP="000C67CF">
            <w:pPr>
              <w:jc w:val="center"/>
            </w:pPr>
            <w:hyperlink r:id="rId39" w:history="1">
              <w:r w:rsidR="00EE1865">
                <w:rPr>
                  <w:rStyle w:val="Hyperlink"/>
                  <w:rFonts w:cstheme="minorBidi"/>
                </w:rPr>
                <w:t>workplacemedical.com</w:t>
              </w:r>
            </w:hyperlink>
          </w:p>
        </w:tc>
        <w:tc>
          <w:tcPr>
            <w:tcW w:w="1465" w:type="dxa"/>
            <w:vAlign w:val="center"/>
          </w:tcPr>
          <w:p w14:paraId="4A4AF03E" w14:textId="1B688D4C" w:rsidR="003F372A" w:rsidRPr="006A4A90" w:rsidRDefault="007A5B61" w:rsidP="000C67CF">
            <w:pPr>
              <w:jc w:val="center"/>
            </w:pPr>
            <w:r w:rsidRPr="006A4A90">
              <w:t>December 202</w:t>
            </w:r>
            <w:r w:rsidR="006A4A90" w:rsidRPr="006A4A90">
              <w:t>7</w:t>
            </w:r>
          </w:p>
        </w:tc>
      </w:tr>
      <w:tr w:rsidR="007A5B61" w:rsidRPr="00CA181E" w14:paraId="4FBA3B34" w14:textId="77777777" w:rsidTr="002B4C49">
        <w:tc>
          <w:tcPr>
            <w:tcW w:w="2822" w:type="dxa"/>
            <w:vAlign w:val="center"/>
          </w:tcPr>
          <w:p w14:paraId="201BFBFB" w14:textId="063F3EC3" w:rsidR="00CA181E" w:rsidRDefault="00CA181E" w:rsidP="000C67CF">
            <w:pPr>
              <w:jc w:val="center"/>
              <w:rPr>
                <w:lang w:val="fr-CA"/>
              </w:rPr>
            </w:pPr>
            <w:r w:rsidRPr="00CA181E">
              <w:rPr>
                <w:lang w:val="fr-CA"/>
              </w:rPr>
              <w:t>SIRIUSMEDx</w:t>
            </w:r>
          </w:p>
          <w:p w14:paraId="178028F9" w14:textId="70850877" w:rsidR="00CA181E" w:rsidRDefault="00CA181E" w:rsidP="000C67CF">
            <w:pPr>
              <w:jc w:val="center"/>
              <w:rPr>
                <w:lang w:val="fr-CA"/>
              </w:rPr>
            </w:pPr>
            <w:r w:rsidRPr="00CA181E">
              <w:rPr>
                <w:lang w:val="fr-CA"/>
              </w:rPr>
              <w:t xml:space="preserve">2685 rue Rolland, </w:t>
            </w:r>
            <w:r>
              <w:rPr>
                <w:lang w:val="fr-CA"/>
              </w:rPr>
              <w:t>S</w:t>
            </w:r>
            <w:r w:rsidRPr="00CA181E">
              <w:rPr>
                <w:lang w:val="fr-CA"/>
              </w:rPr>
              <w:t>uite 303,                               Sainte-Adèle, QC,</w:t>
            </w:r>
            <w:r w:rsidR="001B7B54">
              <w:rPr>
                <w:lang w:val="fr-CA"/>
              </w:rPr>
              <w:t xml:space="preserve"> J8B 1C9</w:t>
            </w:r>
          </w:p>
          <w:p w14:paraId="6FEC82DA" w14:textId="35BAB5D6" w:rsidR="007A5B61" w:rsidRPr="00CA181E" w:rsidRDefault="007A5B61" w:rsidP="000C67CF">
            <w:pPr>
              <w:jc w:val="center"/>
              <w:rPr>
                <w:lang w:val="fr-CA"/>
              </w:rPr>
            </w:pPr>
          </w:p>
        </w:tc>
        <w:tc>
          <w:tcPr>
            <w:tcW w:w="3743" w:type="dxa"/>
            <w:vAlign w:val="center"/>
          </w:tcPr>
          <w:p w14:paraId="5F64EB9D" w14:textId="6675C387" w:rsidR="007A5B61" w:rsidRPr="00CA181E" w:rsidRDefault="00087D3A" w:rsidP="000C67CF">
            <w:pPr>
              <w:jc w:val="center"/>
              <w:rPr>
                <w:color w:val="0000FF"/>
                <w:lang w:val="fr-CA"/>
              </w:rPr>
            </w:pPr>
            <w:hyperlink r:id="rId40" w:history="1">
              <w:r w:rsidR="00B354F0" w:rsidRPr="00D379D1">
                <w:rPr>
                  <w:rStyle w:val="Hyperlink"/>
                  <w:rFonts w:cstheme="minorBidi"/>
                  <w:lang w:val="fr-CA"/>
                </w:rPr>
                <w:t>Info@siriusmed.com</w:t>
              </w:r>
            </w:hyperlink>
          </w:p>
        </w:tc>
        <w:tc>
          <w:tcPr>
            <w:tcW w:w="3452" w:type="dxa"/>
            <w:vAlign w:val="center"/>
          </w:tcPr>
          <w:p w14:paraId="3DAFE125" w14:textId="08F5937F" w:rsidR="007A5B61" w:rsidRPr="00CA181E" w:rsidRDefault="00087D3A" w:rsidP="000C67CF">
            <w:pPr>
              <w:jc w:val="center"/>
              <w:rPr>
                <w:lang w:val="fr-CA"/>
              </w:rPr>
            </w:pPr>
            <w:hyperlink r:id="rId41" w:history="1">
              <w:r w:rsidR="00726645">
                <w:rPr>
                  <w:rStyle w:val="Hyperlink"/>
                  <w:rFonts w:cstheme="minorBidi"/>
                  <w:lang w:val="fr-CA"/>
                </w:rPr>
                <w:t>siriusmedx.com</w:t>
              </w:r>
            </w:hyperlink>
          </w:p>
        </w:tc>
        <w:tc>
          <w:tcPr>
            <w:tcW w:w="1465" w:type="dxa"/>
            <w:vAlign w:val="center"/>
          </w:tcPr>
          <w:p w14:paraId="1F5D0CA1" w14:textId="743B11F6" w:rsidR="007A5B61" w:rsidRPr="00CA181E" w:rsidRDefault="00103E4F" w:rsidP="000C67C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December 2025</w:t>
            </w:r>
          </w:p>
        </w:tc>
      </w:tr>
    </w:tbl>
    <w:p w14:paraId="52E2CE5E" w14:textId="15016C09" w:rsidR="00BE6D37" w:rsidRDefault="009E3182" w:rsidP="009E3182">
      <w:pPr>
        <w:jc w:val="center"/>
        <w:rPr>
          <w:color w:val="0000FF"/>
          <w:u w:val="single"/>
        </w:rPr>
      </w:pPr>
      <w:bookmarkStart w:id="3" w:name="_Hlk98251363"/>
      <w:r>
        <w:t xml:space="preserve">To learn more about becoming an approved First Aid Training Provider, contact </w:t>
      </w:r>
      <w:hyperlink r:id="rId42" w:history="1">
        <w:r>
          <w:rPr>
            <w:color w:val="0000FF"/>
            <w:u w:val="single"/>
          </w:rPr>
          <w:t>compliance.conformite@ws-ts.nb.ca</w:t>
        </w:r>
      </w:hyperlink>
      <w:bookmarkEnd w:id="3"/>
    </w:p>
    <w:p w14:paraId="729A5D6C" w14:textId="26FEF55E" w:rsidR="006A4A90" w:rsidRDefault="006A4A90" w:rsidP="009E3182">
      <w:pPr>
        <w:jc w:val="center"/>
        <w:rPr>
          <w:color w:val="0000FF"/>
          <w:u w:val="single"/>
        </w:rPr>
      </w:pPr>
    </w:p>
    <w:p w14:paraId="1E17D7D0" w14:textId="13BF170A" w:rsidR="006A4A90" w:rsidRDefault="006A4A90" w:rsidP="009E3182">
      <w:pPr>
        <w:jc w:val="center"/>
        <w:rPr>
          <w:color w:val="0000FF"/>
          <w:u w:val="single"/>
        </w:rPr>
      </w:pPr>
    </w:p>
    <w:p w14:paraId="24E39142" w14:textId="49485469" w:rsidR="006A4A90" w:rsidRDefault="006A4A90" w:rsidP="009E3182">
      <w:pPr>
        <w:jc w:val="center"/>
        <w:rPr>
          <w:color w:val="0000FF"/>
          <w:u w:val="single"/>
        </w:rPr>
      </w:pPr>
    </w:p>
    <w:p w14:paraId="76DB2C43" w14:textId="513E0AAA" w:rsidR="006A4A90" w:rsidRDefault="006A4A90" w:rsidP="009E3182">
      <w:pPr>
        <w:jc w:val="center"/>
        <w:rPr>
          <w:color w:val="0000FF"/>
          <w:u w:val="single"/>
        </w:rPr>
      </w:pPr>
    </w:p>
    <w:p w14:paraId="542BED34" w14:textId="3437CEBD" w:rsidR="006A4A90" w:rsidRDefault="006A4A90" w:rsidP="009E3182">
      <w:pPr>
        <w:jc w:val="center"/>
        <w:rPr>
          <w:color w:val="0000FF"/>
          <w:u w:val="single"/>
        </w:rPr>
      </w:pPr>
    </w:p>
    <w:p w14:paraId="471622D5" w14:textId="30FFF6D8" w:rsidR="006A4A90" w:rsidRPr="006A4A90" w:rsidRDefault="006A4A90" w:rsidP="006A4A90">
      <w:pPr>
        <w:jc w:val="right"/>
        <w:rPr>
          <w:sz w:val="18"/>
          <w:szCs w:val="18"/>
        </w:rPr>
      </w:pPr>
      <w:r w:rsidRPr="006A4A90">
        <w:rPr>
          <w:color w:val="0000FF"/>
          <w:sz w:val="18"/>
          <w:szCs w:val="18"/>
        </w:rPr>
        <w:t>Updated Dec 2022</w:t>
      </w:r>
    </w:p>
    <w:sectPr w:rsidR="006A4A90" w:rsidRPr="006A4A90" w:rsidSect="001A2389">
      <w:headerReference w:type="default" r:id="rId43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AD7C" w14:textId="77777777" w:rsidR="00087D3A" w:rsidRDefault="00087D3A" w:rsidP="000462DF">
      <w:pPr>
        <w:spacing w:after="0" w:line="240" w:lineRule="auto"/>
      </w:pPr>
      <w:r>
        <w:separator/>
      </w:r>
    </w:p>
  </w:endnote>
  <w:endnote w:type="continuationSeparator" w:id="0">
    <w:p w14:paraId="634942C2" w14:textId="77777777" w:rsidR="00087D3A" w:rsidRDefault="00087D3A" w:rsidP="0004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C114" w14:textId="77777777" w:rsidR="00087D3A" w:rsidRDefault="00087D3A" w:rsidP="000462DF">
      <w:pPr>
        <w:spacing w:after="0" w:line="240" w:lineRule="auto"/>
      </w:pPr>
      <w:r>
        <w:separator/>
      </w:r>
    </w:p>
  </w:footnote>
  <w:footnote w:type="continuationSeparator" w:id="0">
    <w:p w14:paraId="5A14343D" w14:textId="77777777" w:rsidR="00087D3A" w:rsidRDefault="00087D3A" w:rsidP="0004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5BA0" w14:textId="4BC3FE00" w:rsidR="00C30078" w:rsidRDefault="00A21BF6" w:rsidP="00C30078">
    <w:pPr>
      <w:pStyle w:val="Head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2D514" wp14:editId="093B9D09">
          <wp:simplePos x="0" y="0"/>
          <wp:positionH relativeFrom="column">
            <wp:posOffset>-666750</wp:posOffset>
          </wp:positionH>
          <wp:positionV relativeFrom="paragraph">
            <wp:posOffset>-173355</wp:posOffset>
          </wp:positionV>
          <wp:extent cx="1838325" cy="438150"/>
          <wp:effectExtent l="0" t="0" r="9525" b="0"/>
          <wp:wrapSquare wrapText="bothSides"/>
          <wp:docPr id="2" name="Picture 2" descr="WorkSafeNB_LOGO_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rkSafeNB_LOGO_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7027">
      <w:rPr>
        <w:b/>
        <w:bCs/>
        <w:sz w:val="28"/>
        <w:szCs w:val="28"/>
      </w:rPr>
      <w:t xml:space="preserve">       </w:t>
    </w:r>
    <w:r w:rsidRPr="000462DF">
      <w:rPr>
        <w:b/>
        <w:bCs/>
        <w:sz w:val="28"/>
        <w:szCs w:val="28"/>
      </w:rPr>
      <w:t xml:space="preserve"> </w:t>
    </w:r>
    <w:r w:rsidR="000462DF" w:rsidRPr="000462DF">
      <w:rPr>
        <w:b/>
        <w:bCs/>
        <w:sz w:val="28"/>
        <w:szCs w:val="28"/>
      </w:rPr>
      <w:t xml:space="preserve">Approved First Aid Training Providers as per </w:t>
    </w:r>
  </w:p>
  <w:p w14:paraId="399DB034" w14:textId="1E2C07EB" w:rsidR="000462DF" w:rsidRPr="000462DF" w:rsidRDefault="003A7027" w:rsidP="003A7027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</w:t>
    </w:r>
    <w:r w:rsidR="000462DF" w:rsidRPr="000462DF">
      <w:rPr>
        <w:b/>
        <w:bCs/>
        <w:sz w:val="28"/>
        <w:szCs w:val="28"/>
      </w:rPr>
      <w:t>Regulation 2004-130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sier, Cindy">
    <w15:presenceInfo w15:providerId="AD" w15:userId="S::cindy.losier@ws-ts.nb.ca::5a75331f-e0ae-47ee-8cb4-abe90be0c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DF"/>
    <w:rsid w:val="00012359"/>
    <w:rsid w:val="00012DBD"/>
    <w:rsid w:val="000345B8"/>
    <w:rsid w:val="000462DF"/>
    <w:rsid w:val="00060087"/>
    <w:rsid w:val="00081339"/>
    <w:rsid w:val="00087D3A"/>
    <w:rsid w:val="000A6124"/>
    <w:rsid w:val="000A6219"/>
    <w:rsid w:val="000C67CF"/>
    <w:rsid w:val="00103E4F"/>
    <w:rsid w:val="0013695D"/>
    <w:rsid w:val="00153ADF"/>
    <w:rsid w:val="0016459E"/>
    <w:rsid w:val="001A19CC"/>
    <w:rsid w:val="001A2389"/>
    <w:rsid w:val="001B7B54"/>
    <w:rsid w:val="001C4E5C"/>
    <w:rsid w:val="001D035C"/>
    <w:rsid w:val="001D400F"/>
    <w:rsid w:val="002849B1"/>
    <w:rsid w:val="002B4C49"/>
    <w:rsid w:val="002D3D95"/>
    <w:rsid w:val="002F2281"/>
    <w:rsid w:val="00305923"/>
    <w:rsid w:val="00310951"/>
    <w:rsid w:val="00330353"/>
    <w:rsid w:val="00331A9D"/>
    <w:rsid w:val="00351591"/>
    <w:rsid w:val="003861DB"/>
    <w:rsid w:val="003A7027"/>
    <w:rsid w:val="003B7F8F"/>
    <w:rsid w:val="003F372A"/>
    <w:rsid w:val="00416756"/>
    <w:rsid w:val="00456BB5"/>
    <w:rsid w:val="004709E8"/>
    <w:rsid w:val="00475C4D"/>
    <w:rsid w:val="004A78F0"/>
    <w:rsid w:val="004E6426"/>
    <w:rsid w:val="004F2662"/>
    <w:rsid w:val="00532178"/>
    <w:rsid w:val="005356D9"/>
    <w:rsid w:val="005435CA"/>
    <w:rsid w:val="00550279"/>
    <w:rsid w:val="00562C40"/>
    <w:rsid w:val="005A1584"/>
    <w:rsid w:val="005D56E4"/>
    <w:rsid w:val="005F4899"/>
    <w:rsid w:val="0062440E"/>
    <w:rsid w:val="00631DEC"/>
    <w:rsid w:val="00667039"/>
    <w:rsid w:val="006673F0"/>
    <w:rsid w:val="006A4A90"/>
    <w:rsid w:val="006E674C"/>
    <w:rsid w:val="00726645"/>
    <w:rsid w:val="007305A3"/>
    <w:rsid w:val="0077765D"/>
    <w:rsid w:val="0078454C"/>
    <w:rsid w:val="00796336"/>
    <w:rsid w:val="007A5B61"/>
    <w:rsid w:val="007A68ED"/>
    <w:rsid w:val="00864284"/>
    <w:rsid w:val="008706A8"/>
    <w:rsid w:val="008860F6"/>
    <w:rsid w:val="00887186"/>
    <w:rsid w:val="008A4E66"/>
    <w:rsid w:val="008D3172"/>
    <w:rsid w:val="008F59CD"/>
    <w:rsid w:val="009202FF"/>
    <w:rsid w:val="009332B5"/>
    <w:rsid w:val="009533B8"/>
    <w:rsid w:val="00965604"/>
    <w:rsid w:val="00984F32"/>
    <w:rsid w:val="009A7CA4"/>
    <w:rsid w:val="009C1E02"/>
    <w:rsid w:val="009E3182"/>
    <w:rsid w:val="00A21BF6"/>
    <w:rsid w:val="00A524B7"/>
    <w:rsid w:val="00A5466B"/>
    <w:rsid w:val="00A71961"/>
    <w:rsid w:val="00AB38DE"/>
    <w:rsid w:val="00AE3EA2"/>
    <w:rsid w:val="00B23DA8"/>
    <w:rsid w:val="00B354F0"/>
    <w:rsid w:val="00BD375F"/>
    <w:rsid w:val="00C30078"/>
    <w:rsid w:val="00C92AF6"/>
    <w:rsid w:val="00CA181E"/>
    <w:rsid w:val="00CB27D1"/>
    <w:rsid w:val="00CC71CC"/>
    <w:rsid w:val="00CE6F1E"/>
    <w:rsid w:val="00CF4F08"/>
    <w:rsid w:val="00D816EC"/>
    <w:rsid w:val="00DE2C20"/>
    <w:rsid w:val="00DF412D"/>
    <w:rsid w:val="00DF65A7"/>
    <w:rsid w:val="00DF682B"/>
    <w:rsid w:val="00E75BA5"/>
    <w:rsid w:val="00EC28D7"/>
    <w:rsid w:val="00EE1865"/>
    <w:rsid w:val="00F07177"/>
    <w:rsid w:val="00F17039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ACF9"/>
  <w15:chartTrackingRefBased/>
  <w15:docId w15:val="{7F94A57A-C943-4947-8185-5DB28E6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DF"/>
  </w:style>
  <w:style w:type="paragraph" w:styleId="Footer">
    <w:name w:val="footer"/>
    <w:basedOn w:val="Normal"/>
    <w:link w:val="FooterChar"/>
    <w:uiPriority w:val="99"/>
    <w:unhideWhenUsed/>
    <w:rsid w:val="0004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DF"/>
  </w:style>
  <w:style w:type="character" w:styleId="Hyperlink">
    <w:name w:val="Hyperlink"/>
    <w:basedOn w:val="DefaultParagraphFont"/>
    <w:uiPriority w:val="99"/>
    <w:unhideWhenUsed/>
    <w:rsid w:val="000462D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2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2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actionfirstaid.ca" TargetMode="External"/><Relationship Id="rId18" Type="http://schemas.openxmlformats.org/officeDocument/2006/relationships/hyperlink" Target="https://www.boscotraining.com/" TargetMode="External"/><Relationship Id="rId26" Type="http://schemas.openxmlformats.org/officeDocument/2006/relationships/hyperlink" Target="mailto:admin@lifestarttraining.com" TargetMode="External"/><Relationship Id="rId39" Type="http://schemas.openxmlformats.org/officeDocument/2006/relationships/hyperlink" Target="https://www.workplacemedical.com/emergency-training/" TargetMode="External"/><Relationship Id="rId21" Type="http://schemas.openxmlformats.org/officeDocument/2006/relationships/hyperlink" Target="https://fast-rescue.com/" TargetMode="External"/><Relationship Id="rId34" Type="http://schemas.openxmlformats.org/officeDocument/2006/relationships/hyperlink" Target="mailto:george@safetyfirst-sfc.com" TargetMode="External"/><Relationship Id="rId42" Type="http://schemas.openxmlformats.org/officeDocument/2006/relationships/hyperlink" Target="mailto:compliance.conformite@ws-ts.nb.ca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pexsolutions.ca/" TargetMode="External"/><Relationship Id="rId29" Type="http://schemas.openxmlformats.org/officeDocument/2006/relationships/hyperlink" Target="https://lifesavingnb.ca/first-aid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rcsupport@redcross.ca" TargetMode="External"/><Relationship Id="rId24" Type="http://schemas.openxmlformats.org/officeDocument/2006/relationships/hyperlink" Target="mailto:admin@enger.works" TargetMode="External"/><Relationship Id="rId32" Type="http://schemas.openxmlformats.org/officeDocument/2006/relationships/hyperlink" Target="mailto:info@rescue7.net" TargetMode="External"/><Relationship Id="rId37" Type="http://schemas.openxmlformats.org/officeDocument/2006/relationships/hyperlink" Target="http://cert.ca/courses/first-aid/" TargetMode="External"/><Relationship Id="rId40" Type="http://schemas.openxmlformats.org/officeDocument/2006/relationships/hyperlink" Target="mailto:Info@siriusmed.com" TargetMode="Externa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info@apexsolutions.ca" TargetMode="External"/><Relationship Id="rId23" Type="http://schemas.openxmlformats.org/officeDocument/2006/relationships/hyperlink" Target="https://cpr.heartandstroke.ca/s/?language=en_US" TargetMode="External"/><Relationship Id="rId28" Type="http://schemas.openxmlformats.org/officeDocument/2006/relationships/hyperlink" Target="mailto:info@lifesavingnb.ca" TargetMode="External"/><Relationship Id="rId36" Type="http://schemas.openxmlformats.org/officeDocument/2006/relationships/hyperlink" Target="mailto:info@cert.ca" TargetMode="External"/><Relationship Id="rId10" Type="http://schemas.openxmlformats.org/officeDocument/2006/relationships/hyperlink" Target="https://www.sja.ca/en" TargetMode="External"/><Relationship Id="rId19" Type="http://schemas.openxmlformats.org/officeDocument/2006/relationships/hyperlink" Target="mailto:Eric.coffin@skipatrol.ca" TargetMode="External"/><Relationship Id="rId31" Type="http://schemas.openxmlformats.org/officeDocument/2006/relationships/hyperlink" Target="https://perrimed.com/index.php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tjohnnb@nb.aibn.com" TargetMode="External"/><Relationship Id="rId14" Type="http://schemas.openxmlformats.org/officeDocument/2006/relationships/hyperlink" Target="https://www.actionfirstaid.ca/training/" TargetMode="External"/><Relationship Id="rId22" Type="http://schemas.openxmlformats.org/officeDocument/2006/relationships/hyperlink" Target="mailto:rsc@heartandstroke.ca" TargetMode="External"/><Relationship Id="rId27" Type="http://schemas.openxmlformats.org/officeDocument/2006/relationships/hyperlink" Target="https://www.lifestarttraining.com/courses" TargetMode="External"/><Relationship Id="rId30" Type="http://schemas.openxmlformats.org/officeDocument/2006/relationships/hyperlink" Target="mailto:perry@perrimed.com" TargetMode="External"/><Relationship Id="rId35" Type="http://schemas.openxmlformats.org/officeDocument/2006/relationships/hyperlink" Target="https://www.safetyfirst-sfc.com/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redcross.ca/training-and-certification" TargetMode="External"/><Relationship Id="rId17" Type="http://schemas.openxmlformats.org/officeDocument/2006/relationships/hyperlink" Target="mailto:marg@boscotraining.com" TargetMode="External"/><Relationship Id="rId25" Type="http://schemas.openxmlformats.org/officeDocument/2006/relationships/hyperlink" Target="https://www.engersafety.com/training" TargetMode="External"/><Relationship Id="rId33" Type="http://schemas.openxmlformats.org/officeDocument/2006/relationships/hyperlink" Target="https://rescue7.net/training_cat/first-aid-training/" TargetMode="External"/><Relationship Id="rId38" Type="http://schemas.openxmlformats.org/officeDocument/2006/relationships/hyperlink" Target="mailto:mike.bardgett@workplacemedical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training@fast-rescue.com" TargetMode="External"/><Relationship Id="rId41" Type="http://schemas.openxmlformats.org/officeDocument/2006/relationships/hyperlink" Target="https://siriusmedx.com/en_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372EC9CF3B3488FAE1135F8E54DCD" ma:contentTypeVersion="10" ma:contentTypeDescription="Create a new document." ma:contentTypeScope="" ma:versionID="f4e0926f723b3fcbcd2f78db27551872">
  <xsd:schema xmlns:xsd="http://www.w3.org/2001/XMLSchema" xmlns:xs="http://www.w3.org/2001/XMLSchema" xmlns:p="http://schemas.microsoft.com/office/2006/metadata/properties" xmlns:ns3="2701cfed-f13b-47ae-8c3a-e1e57cb7cdb6" xmlns:ns4="0172331a-b564-487b-99fc-9297d785e4d0" targetNamespace="http://schemas.microsoft.com/office/2006/metadata/properties" ma:root="true" ma:fieldsID="95b24cd2ba2a5769f42f6994069440e5" ns3:_="" ns4:_="">
    <xsd:import namespace="2701cfed-f13b-47ae-8c3a-e1e57cb7cdb6"/>
    <xsd:import namespace="0172331a-b564-487b-99fc-9297d785e4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cfed-f13b-47ae-8c3a-e1e57cb7c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2331a-b564-487b-99fc-9297d785e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FD003-C361-4231-898B-C1F035DBD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2588E5-DAE5-4A20-9CDF-35BDFC1EC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1EFE9-AD16-43AD-91AD-133D40AE3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cfed-f13b-47ae-8c3a-e1e57cb7cdb6"/>
    <ds:schemaRef ds:uri="0172331a-b564-487b-99fc-9297d785e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Losier, Cindy</dc:creator>
  <cp:keywords/>
  <dc:description/>
  <cp:lastModifiedBy>Losier, Cindy</cp:lastModifiedBy>
  <cp:revision>5</cp:revision>
  <dcterms:created xsi:type="dcterms:W3CDTF">2022-12-14T12:42:00Z</dcterms:created>
  <dcterms:modified xsi:type="dcterms:W3CDTF">2022-12-19T15:57:00Z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0x0101005E9372EC9CF3B3488FAE1135F8E54DCD</vt:lpwstr>
  </property>
</Properties>
</file>