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14EF" w14:textId="77777777" w:rsidR="0030719B" w:rsidRDefault="0030719B" w:rsidP="003D3E5A">
      <w:bookmarkStart w:id="0" w:name="_Hlk124757650"/>
      <w:bookmarkStart w:id="1" w:name="_Hlk121728750"/>
    </w:p>
    <w:p w14:paraId="25E18E9C" w14:textId="24E20C0D" w:rsidR="00844EF8" w:rsidRPr="008E7153" w:rsidRDefault="0073352C" w:rsidP="003D3E5A">
      <w:r>
        <w:t xml:space="preserve">The </w:t>
      </w:r>
      <w:r w:rsidRPr="00395E34">
        <w:rPr>
          <w:i/>
          <w:iCs/>
        </w:rPr>
        <w:t xml:space="preserve">Occupational Health </w:t>
      </w:r>
      <w:r w:rsidR="00395E34" w:rsidRPr="00395E34">
        <w:rPr>
          <w:i/>
          <w:iCs/>
        </w:rPr>
        <w:t>and</w:t>
      </w:r>
      <w:r w:rsidRPr="00395E34">
        <w:rPr>
          <w:i/>
          <w:iCs/>
        </w:rPr>
        <w:t xml:space="preserve"> Safety (OHS) Act</w:t>
      </w:r>
      <w:r>
        <w:t xml:space="preserve"> and its regulations is workplace legislation that aims to protect employees’ health and safety. Employers are responsible to provide a safe work environment. They must assign </w:t>
      </w:r>
      <w:r w:rsidRPr="008E7153">
        <w:t>competent</w:t>
      </w:r>
      <w:r w:rsidR="0013651C" w:rsidRPr="008E7153">
        <w:t>*</w:t>
      </w:r>
      <w:r>
        <w:t xml:space="preserve"> supervisors to oversee the work of employees</w:t>
      </w:r>
      <w:r w:rsidR="78E628F0">
        <w:t xml:space="preserve"> and verify that employees are </w:t>
      </w:r>
      <w:r w:rsidR="78E628F0" w:rsidRPr="008E7153">
        <w:t>sufficiently supervised</w:t>
      </w:r>
      <w:r w:rsidR="008E7153">
        <w:t>.</w:t>
      </w:r>
      <w:r w:rsidR="00B778B2">
        <w:t xml:space="preserve"> </w:t>
      </w:r>
      <w:r w:rsidR="0013651C" w:rsidRPr="008E7153">
        <w:t>**</w:t>
      </w:r>
      <w:r w:rsidRPr="008E7153">
        <w:t xml:space="preserve"> </w:t>
      </w:r>
    </w:p>
    <w:p w14:paraId="290BACC5" w14:textId="5F8E8FC9" w:rsidR="0073352C" w:rsidRPr="008E7153" w:rsidRDefault="0023345C" w:rsidP="003D3E5A">
      <w:pPr>
        <w:rPr>
          <w:b/>
          <w:bCs/>
        </w:rPr>
      </w:pPr>
      <w:r w:rsidRPr="008E7153">
        <w:rPr>
          <w:b/>
          <w:bCs/>
        </w:rPr>
        <w:t xml:space="preserve">What </w:t>
      </w:r>
      <w:r w:rsidR="008E7153">
        <w:rPr>
          <w:b/>
          <w:bCs/>
        </w:rPr>
        <w:t>d</w:t>
      </w:r>
      <w:r w:rsidRPr="008E7153">
        <w:rPr>
          <w:b/>
          <w:bCs/>
        </w:rPr>
        <w:t xml:space="preserve">oes </w:t>
      </w:r>
      <w:r w:rsidR="008E7153">
        <w:rPr>
          <w:b/>
          <w:bCs/>
        </w:rPr>
        <w:t>c</w:t>
      </w:r>
      <w:r w:rsidRPr="008E7153">
        <w:rPr>
          <w:b/>
          <w:bCs/>
        </w:rPr>
        <w:t>ompetent</w:t>
      </w:r>
      <w:r w:rsidR="008E7153" w:rsidRPr="008E7153">
        <w:rPr>
          <w:b/>
          <w:bCs/>
        </w:rPr>
        <w:t>*</w:t>
      </w:r>
      <w:r w:rsidRPr="008E7153">
        <w:rPr>
          <w:b/>
          <w:bCs/>
        </w:rPr>
        <w:t xml:space="preserve"> </w:t>
      </w:r>
      <w:r w:rsidR="008E7153">
        <w:rPr>
          <w:b/>
          <w:bCs/>
        </w:rPr>
        <w:t>m</w:t>
      </w:r>
      <w:r w:rsidRPr="008E7153">
        <w:rPr>
          <w:b/>
          <w:bCs/>
        </w:rPr>
        <w:t>ean?</w:t>
      </w:r>
    </w:p>
    <w:bookmarkEnd w:id="0"/>
    <w:p w14:paraId="3FEFBD96" w14:textId="57A5072C" w:rsidR="0073352C" w:rsidRDefault="0073352C" w:rsidP="003D3E5A">
      <w:pPr>
        <w:pStyle w:val="NoSpacing"/>
      </w:pPr>
      <w:r w:rsidRPr="0073352C">
        <w:t xml:space="preserve"> </w:t>
      </w:r>
      <w:r w:rsidRPr="008E7153">
        <w:t>Competent</w:t>
      </w:r>
      <w:r w:rsidRPr="0073352C">
        <w:t xml:space="preserve"> is defined in General Regulation 91-191 as:</w:t>
      </w:r>
    </w:p>
    <w:p w14:paraId="7110FB9F" w14:textId="77777777" w:rsidR="000D09B7" w:rsidRPr="0073352C" w:rsidRDefault="000D09B7" w:rsidP="003D3E5A">
      <w:pPr>
        <w:pStyle w:val="NoSpacing"/>
      </w:pPr>
    </w:p>
    <w:p w14:paraId="6B48E9EC" w14:textId="3B0138B0" w:rsidR="0073352C" w:rsidRPr="0073352C" w:rsidRDefault="0073352C" w:rsidP="000A29AB">
      <w:pPr>
        <w:pStyle w:val="NoSpacing"/>
        <w:numPr>
          <w:ilvl w:val="0"/>
          <w:numId w:val="43"/>
        </w:numPr>
      </w:pPr>
      <w:r w:rsidRPr="0073352C">
        <w:t xml:space="preserve">qualified, because of such factors as knowledge, training, and experience, to do assigned work in a manner that will ensure the health and safety of persons, </w:t>
      </w:r>
    </w:p>
    <w:p w14:paraId="6742F90B" w14:textId="2F035CE9" w:rsidR="0073352C" w:rsidRPr="0073352C" w:rsidRDefault="0073352C" w:rsidP="000A29AB">
      <w:pPr>
        <w:pStyle w:val="NoSpacing"/>
        <w:numPr>
          <w:ilvl w:val="0"/>
          <w:numId w:val="43"/>
        </w:numPr>
      </w:pPr>
      <w:r w:rsidRPr="0073352C">
        <w:t xml:space="preserve">knowledgeable about the provisions of the Act and the regulations that apply to the assigned work, and </w:t>
      </w:r>
    </w:p>
    <w:p w14:paraId="0F591402" w14:textId="2F102E2A" w:rsidR="0073352C" w:rsidRDefault="0073352C" w:rsidP="000A29AB">
      <w:pPr>
        <w:pStyle w:val="NoSpacing"/>
        <w:numPr>
          <w:ilvl w:val="0"/>
          <w:numId w:val="43"/>
        </w:numPr>
      </w:pPr>
      <w:r w:rsidRPr="0073352C">
        <w:t xml:space="preserve">knowledgeable about potential or actual danger to health or safety connected with the assigned work </w:t>
      </w:r>
    </w:p>
    <w:p w14:paraId="5880126F" w14:textId="44501A05" w:rsidR="0073352C" w:rsidRDefault="0073352C" w:rsidP="003D3E5A">
      <w:pPr>
        <w:pStyle w:val="NoSpacing"/>
      </w:pPr>
    </w:p>
    <w:p w14:paraId="1F7002E1" w14:textId="5C55F556" w:rsidR="0073352C" w:rsidRPr="008E7153" w:rsidRDefault="0073352C" w:rsidP="003D3E5A">
      <w:pPr>
        <w:pStyle w:val="NoSpacing"/>
        <w:rPr>
          <w:b/>
          <w:bCs/>
        </w:rPr>
      </w:pPr>
      <w:bookmarkStart w:id="2" w:name="_Hlk124757174"/>
      <w:r w:rsidRPr="008E7153">
        <w:rPr>
          <w:b/>
          <w:bCs/>
        </w:rPr>
        <w:t xml:space="preserve">Who is a supervisor? </w:t>
      </w:r>
    </w:p>
    <w:p w14:paraId="68B1D109" w14:textId="77777777" w:rsidR="0073352C" w:rsidRPr="0073352C" w:rsidRDefault="0073352C" w:rsidP="003D3E5A">
      <w:pPr>
        <w:pStyle w:val="NoSpacing"/>
        <w:rPr>
          <w:b/>
          <w:bCs/>
        </w:rPr>
      </w:pPr>
    </w:p>
    <w:p w14:paraId="272B3028" w14:textId="23ADB767" w:rsidR="0073352C" w:rsidRDefault="0073352C" w:rsidP="003D3E5A">
      <w:pPr>
        <w:pStyle w:val="NoSpacing"/>
      </w:pPr>
      <w:r w:rsidRPr="0073352C">
        <w:t xml:space="preserve">A </w:t>
      </w:r>
      <w:r w:rsidRPr="008E7153">
        <w:rPr>
          <w:b/>
          <w:bCs/>
        </w:rPr>
        <w:t>supervisor</w:t>
      </w:r>
      <w:r w:rsidRPr="008E7153">
        <w:t xml:space="preserve"> </w:t>
      </w:r>
      <w:r w:rsidRPr="0073352C">
        <w:t xml:space="preserve">is defined in </w:t>
      </w:r>
      <w:r w:rsidRPr="0013651C">
        <w:rPr>
          <w:i/>
          <w:iCs/>
        </w:rPr>
        <w:t>OHS Act</w:t>
      </w:r>
      <w:r w:rsidRPr="0073352C">
        <w:t xml:space="preserve"> as “a person who is authorized by an employer to </w:t>
      </w:r>
      <w:r w:rsidRPr="008E7153">
        <w:t>supervise or direct the work</w:t>
      </w:r>
      <w:r w:rsidRPr="0073352C">
        <w:t xml:space="preserve"> of the employer’s employees.” </w:t>
      </w:r>
    </w:p>
    <w:p w14:paraId="5A61B366" w14:textId="77777777" w:rsidR="00561DC7" w:rsidRPr="0073352C" w:rsidRDefault="00561DC7" w:rsidP="003D3E5A">
      <w:pPr>
        <w:pStyle w:val="NoSpacing"/>
      </w:pPr>
    </w:p>
    <w:p w14:paraId="3EE32DC5" w14:textId="4F0197F0" w:rsidR="0073352C" w:rsidRDefault="0073352C" w:rsidP="003D3E5A">
      <w:pPr>
        <w:pStyle w:val="NoSpacing"/>
      </w:pPr>
      <w:r w:rsidRPr="008E7153">
        <w:rPr>
          <w:b/>
          <w:bCs/>
        </w:rPr>
        <w:t>Any person</w:t>
      </w:r>
      <w:r w:rsidRPr="0073352C">
        <w:t xml:space="preserve"> in a workplace (for example, a team lead or a lead hand) who supervises or directs the work of an employee is a supervisor. </w:t>
      </w:r>
    </w:p>
    <w:p w14:paraId="0B2EC1AF" w14:textId="1BC914D8" w:rsidR="0023345C" w:rsidRDefault="0023345C" w:rsidP="003D3E5A">
      <w:pPr>
        <w:pStyle w:val="NoSpacing"/>
      </w:pPr>
    </w:p>
    <w:p w14:paraId="70A1FE38" w14:textId="6F5C88B8" w:rsidR="0073352C" w:rsidRPr="008E7153" w:rsidRDefault="00313BB8" w:rsidP="003D3E5A">
      <w:pPr>
        <w:pStyle w:val="NoSpacing"/>
        <w:rPr>
          <w:b/>
          <w:bCs/>
        </w:rPr>
      </w:pPr>
      <w:r w:rsidRPr="008E7153">
        <w:rPr>
          <w:b/>
          <w:bCs/>
        </w:rPr>
        <w:t xml:space="preserve">Who is a </w:t>
      </w:r>
      <w:r w:rsidR="008E7153">
        <w:rPr>
          <w:b/>
          <w:bCs/>
        </w:rPr>
        <w:t>c</w:t>
      </w:r>
      <w:r w:rsidR="0073352C" w:rsidRPr="008E7153">
        <w:rPr>
          <w:b/>
          <w:bCs/>
        </w:rPr>
        <w:t>ompetent</w:t>
      </w:r>
      <w:r w:rsidRPr="008E7153">
        <w:rPr>
          <w:b/>
          <w:bCs/>
          <w:i/>
          <w:iCs/>
        </w:rPr>
        <w:t xml:space="preserve"> </w:t>
      </w:r>
      <w:r w:rsidR="008E7153">
        <w:rPr>
          <w:b/>
          <w:bCs/>
        </w:rPr>
        <w:t>s</w:t>
      </w:r>
      <w:r w:rsidRPr="008E7153">
        <w:rPr>
          <w:b/>
          <w:bCs/>
        </w:rPr>
        <w:t>upervisor</w:t>
      </w:r>
      <w:r w:rsidR="0073352C" w:rsidRPr="008E7153">
        <w:rPr>
          <w:b/>
          <w:bCs/>
        </w:rPr>
        <w:t>?</w:t>
      </w:r>
    </w:p>
    <w:bookmarkEnd w:id="2"/>
    <w:p w14:paraId="1F8221F6" w14:textId="77777777" w:rsidR="0073352C" w:rsidRPr="0073352C" w:rsidRDefault="0073352C" w:rsidP="003D3E5A">
      <w:pPr>
        <w:pStyle w:val="NoSpacing"/>
        <w:rPr>
          <w:b/>
          <w:bCs/>
          <w:u w:val="single"/>
        </w:rPr>
      </w:pPr>
    </w:p>
    <w:p w14:paraId="5FF921FD" w14:textId="5064B84D" w:rsidR="0073352C" w:rsidRDefault="0073352C" w:rsidP="003D3E5A">
      <w:r>
        <w:t>Competent supervisors:</w:t>
      </w:r>
    </w:p>
    <w:p w14:paraId="70D8A01B" w14:textId="04070E53" w:rsidR="00BC45FE" w:rsidRDefault="00BC45FE" w:rsidP="003D3E5A">
      <w:pPr>
        <w:pStyle w:val="ListParagraph"/>
        <w:numPr>
          <w:ilvl w:val="0"/>
          <w:numId w:val="2"/>
        </w:numPr>
      </w:pPr>
      <w:r w:rsidRPr="00BC45FE">
        <w:t>understand workplace legislation</w:t>
      </w:r>
    </w:p>
    <w:p w14:paraId="169132A4" w14:textId="412E5DFF" w:rsidR="0037685E" w:rsidRDefault="0037685E" w:rsidP="003D3E5A">
      <w:pPr>
        <w:pStyle w:val="ListParagraph"/>
        <w:numPr>
          <w:ilvl w:val="0"/>
          <w:numId w:val="2"/>
        </w:numPr>
      </w:pPr>
      <w:r>
        <w:t>inform, educate</w:t>
      </w:r>
      <w:r w:rsidR="008163C2">
        <w:t>,</w:t>
      </w:r>
      <w:r>
        <w:t xml:space="preserve"> and instruct </w:t>
      </w:r>
      <w:r w:rsidRPr="0037685E">
        <w:t>employees to work safely</w:t>
      </w:r>
    </w:p>
    <w:p w14:paraId="7367A67E" w14:textId="31E5109F" w:rsidR="0073352C" w:rsidRDefault="0073352C" w:rsidP="003D3E5A">
      <w:pPr>
        <w:pStyle w:val="ListParagraph"/>
        <w:numPr>
          <w:ilvl w:val="0"/>
          <w:numId w:val="2"/>
        </w:numPr>
      </w:pPr>
      <w:r>
        <w:t xml:space="preserve">lead by example and </w:t>
      </w:r>
      <w:r w:rsidR="0037685E">
        <w:t xml:space="preserve">follow </w:t>
      </w:r>
      <w:r w:rsidR="00E11F7C">
        <w:t>legislation and company rules</w:t>
      </w:r>
    </w:p>
    <w:p w14:paraId="42FF3F69" w14:textId="7B8AA388" w:rsidR="0073352C" w:rsidRDefault="00B3509B" w:rsidP="003D3E5A">
      <w:pPr>
        <w:pStyle w:val="ListParagraph"/>
        <w:numPr>
          <w:ilvl w:val="0"/>
          <w:numId w:val="2"/>
        </w:numPr>
      </w:pPr>
      <w:r w:rsidRPr="00B3509B">
        <w:t xml:space="preserve">aware of the hazards and risks </w:t>
      </w:r>
      <w:r w:rsidR="0037685E">
        <w:t>of the employees’ jobs</w:t>
      </w:r>
    </w:p>
    <w:p w14:paraId="30B78072" w14:textId="10664A10" w:rsidR="0073352C" w:rsidRDefault="0073352C" w:rsidP="003D3E5A">
      <w:pPr>
        <w:pStyle w:val="ListParagraph"/>
        <w:numPr>
          <w:ilvl w:val="0"/>
          <w:numId w:val="2"/>
        </w:numPr>
      </w:pPr>
      <w:r>
        <w:t>understand how to control hazards</w:t>
      </w:r>
    </w:p>
    <w:p w14:paraId="3F34075A" w14:textId="3F6EB4BA" w:rsidR="0073352C" w:rsidRDefault="0037685E" w:rsidP="003D3E5A">
      <w:pPr>
        <w:pStyle w:val="ListParagraph"/>
        <w:numPr>
          <w:ilvl w:val="0"/>
          <w:numId w:val="2"/>
        </w:numPr>
      </w:pPr>
      <w:r>
        <w:t>correct</w:t>
      </w:r>
      <w:r w:rsidR="00B3509B">
        <w:t xml:space="preserve"> </w:t>
      </w:r>
      <w:r w:rsidR="0073352C">
        <w:t xml:space="preserve">unsafe </w:t>
      </w:r>
      <w:r>
        <w:t xml:space="preserve">employee </w:t>
      </w:r>
      <w:r w:rsidR="0073352C">
        <w:t>actions</w:t>
      </w:r>
    </w:p>
    <w:p w14:paraId="1DA64300" w14:textId="77777777" w:rsidR="00BC45FE" w:rsidRDefault="00BC45FE" w:rsidP="003D3E5A">
      <w:pPr>
        <w:pStyle w:val="ListParagraph"/>
        <w:spacing w:after="0" w:line="240" w:lineRule="auto"/>
      </w:pPr>
    </w:p>
    <w:p w14:paraId="7F186A72" w14:textId="7DD916D8" w:rsidR="0073352C" w:rsidRDefault="00BC45FE" w:rsidP="003D3E5A">
      <w:pPr>
        <w:spacing w:after="0" w:line="240" w:lineRule="auto"/>
        <w:rPr>
          <w:b/>
          <w:bCs/>
        </w:rPr>
      </w:pPr>
      <w:r w:rsidRPr="008E7153">
        <w:rPr>
          <w:b/>
          <w:bCs/>
        </w:rPr>
        <w:t xml:space="preserve">What </w:t>
      </w:r>
      <w:r w:rsidR="008E7153">
        <w:rPr>
          <w:b/>
          <w:bCs/>
        </w:rPr>
        <w:t>h</w:t>
      </w:r>
      <w:r w:rsidRPr="008E7153">
        <w:rPr>
          <w:b/>
          <w:bCs/>
        </w:rPr>
        <w:t xml:space="preserve">appens </w:t>
      </w:r>
      <w:r w:rsidR="00B3509B" w:rsidRPr="008E7153">
        <w:rPr>
          <w:b/>
          <w:bCs/>
        </w:rPr>
        <w:t>i</w:t>
      </w:r>
      <w:r w:rsidRPr="008E7153">
        <w:rPr>
          <w:b/>
          <w:bCs/>
        </w:rPr>
        <w:t xml:space="preserve">f </w:t>
      </w:r>
      <w:r w:rsidR="008E7153">
        <w:rPr>
          <w:b/>
          <w:bCs/>
        </w:rPr>
        <w:t>s</w:t>
      </w:r>
      <w:r w:rsidRPr="008E7153">
        <w:rPr>
          <w:b/>
          <w:bCs/>
        </w:rPr>
        <w:t xml:space="preserve">upervisors </w:t>
      </w:r>
      <w:r w:rsidR="008E7153">
        <w:rPr>
          <w:b/>
          <w:bCs/>
        </w:rPr>
        <w:t>are not</w:t>
      </w:r>
      <w:r w:rsidRPr="008E7153">
        <w:rPr>
          <w:b/>
          <w:bCs/>
        </w:rPr>
        <w:t xml:space="preserve"> </w:t>
      </w:r>
      <w:r w:rsidR="008E7153">
        <w:rPr>
          <w:b/>
          <w:bCs/>
        </w:rPr>
        <w:t>c</w:t>
      </w:r>
      <w:r w:rsidRPr="008E7153">
        <w:rPr>
          <w:b/>
          <w:bCs/>
        </w:rPr>
        <w:t>ompetent?</w:t>
      </w:r>
    </w:p>
    <w:p w14:paraId="2A1004AE" w14:textId="77777777" w:rsidR="008E7153" w:rsidRPr="008E7153" w:rsidRDefault="008E7153" w:rsidP="003D3E5A">
      <w:pPr>
        <w:spacing w:after="0" w:line="240" w:lineRule="auto"/>
        <w:rPr>
          <w:b/>
          <w:bCs/>
        </w:rPr>
      </w:pPr>
    </w:p>
    <w:p w14:paraId="054FC9F6" w14:textId="3953AD7D" w:rsidR="0073352C" w:rsidRPr="0073352C" w:rsidRDefault="00BC45FE" w:rsidP="003D3E5A">
      <w:r>
        <w:lastRenderedPageBreak/>
        <w:t>If supervisors are not competent</w:t>
      </w:r>
      <w:r w:rsidR="2DEF50E9">
        <w:t xml:space="preserve"> or </w:t>
      </w:r>
      <w:r w:rsidR="00765F79">
        <w:t xml:space="preserve">don’t </w:t>
      </w:r>
      <w:r w:rsidR="2DEF50E9">
        <w:t>provide sufficient supervision</w:t>
      </w:r>
      <w:r w:rsidR="00E11F7C">
        <w:t xml:space="preserve">, </w:t>
      </w:r>
      <w:r>
        <w:t xml:space="preserve">workplace incidents and injuries </w:t>
      </w:r>
      <w:r w:rsidR="00AE3E92">
        <w:t xml:space="preserve">will </w:t>
      </w:r>
      <w:r>
        <w:t>happen.</w:t>
      </w:r>
      <w:r w:rsidR="00E11F7C">
        <w:t xml:space="preserve"> Failure to follow health and safety legislation is a serious </w:t>
      </w:r>
      <w:r w:rsidR="00086B1A">
        <w:t>of</w:t>
      </w:r>
      <w:r w:rsidR="00E11F7C">
        <w:t>fence</w:t>
      </w:r>
      <w:r w:rsidR="00EE0219">
        <w:t xml:space="preserve">. </w:t>
      </w:r>
      <w:r w:rsidR="00EE0219" w:rsidRPr="00ACCE26">
        <w:rPr>
          <w:b/>
          <w:bCs/>
        </w:rPr>
        <w:t>U</w:t>
      </w:r>
      <w:r w:rsidR="00E11F7C" w:rsidRPr="00ACCE26">
        <w:rPr>
          <w:b/>
          <w:bCs/>
        </w:rPr>
        <w:t xml:space="preserve">nder the </w:t>
      </w:r>
      <w:r w:rsidR="00E11F7C" w:rsidRPr="0013651C">
        <w:rPr>
          <w:b/>
          <w:bCs/>
          <w:i/>
          <w:iCs/>
        </w:rPr>
        <w:t>OHS Act</w:t>
      </w:r>
      <w:r w:rsidR="00E11F7C" w:rsidRPr="00ACCE26">
        <w:rPr>
          <w:b/>
          <w:bCs/>
        </w:rPr>
        <w:t xml:space="preserve">, </w:t>
      </w:r>
      <w:r w:rsidR="1B9FB106" w:rsidRPr="00ACCE26">
        <w:rPr>
          <w:b/>
          <w:bCs/>
        </w:rPr>
        <w:t xml:space="preserve">employers, </w:t>
      </w:r>
      <w:r w:rsidR="00E11F7C" w:rsidRPr="00ACCE26">
        <w:rPr>
          <w:b/>
          <w:bCs/>
        </w:rPr>
        <w:t>supervisor</w:t>
      </w:r>
      <w:r w:rsidR="3670FBCD" w:rsidRPr="00ACCE26">
        <w:rPr>
          <w:b/>
          <w:bCs/>
        </w:rPr>
        <w:t>s and employees</w:t>
      </w:r>
      <w:r w:rsidR="00E11F7C" w:rsidRPr="00ACCE26">
        <w:rPr>
          <w:b/>
          <w:bCs/>
        </w:rPr>
        <w:t xml:space="preserve"> can be fined</w:t>
      </w:r>
      <w:r w:rsidR="4781D111" w:rsidRPr="00ACCE26">
        <w:rPr>
          <w:b/>
          <w:bCs/>
        </w:rPr>
        <w:t xml:space="preserve"> </w:t>
      </w:r>
      <w:r w:rsidR="15C62DB4" w:rsidRPr="00ACCE26">
        <w:rPr>
          <w:b/>
          <w:bCs/>
        </w:rPr>
        <w:t>and/</w:t>
      </w:r>
      <w:bookmarkStart w:id="3" w:name="_Int_TdPkiayf"/>
      <w:r w:rsidR="00E11F7C" w:rsidRPr="00ACCE26">
        <w:rPr>
          <w:b/>
          <w:bCs/>
        </w:rPr>
        <w:t>or</w:t>
      </w:r>
      <w:bookmarkEnd w:id="3"/>
      <w:r w:rsidR="00E11F7C" w:rsidRPr="00316178">
        <w:rPr>
          <w:b/>
          <w:bCs/>
        </w:rPr>
        <w:t xml:space="preserve"> </w:t>
      </w:r>
      <w:hyperlink r:id="rId11">
        <w:r w:rsidR="3927316A" w:rsidRPr="00316178">
          <w:rPr>
            <w:b/>
            <w:bCs/>
          </w:rPr>
          <w:t>imprisoned</w:t>
        </w:r>
      </w:hyperlink>
      <w:r w:rsidR="3927316A" w:rsidRPr="00ACCE26">
        <w:rPr>
          <w:b/>
          <w:bCs/>
        </w:rPr>
        <w:t xml:space="preserve"> </w:t>
      </w:r>
      <w:r w:rsidR="00E11F7C" w:rsidRPr="00ACCE26">
        <w:rPr>
          <w:b/>
          <w:bCs/>
        </w:rPr>
        <w:t>if they</w:t>
      </w:r>
      <w:r w:rsidR="00086B1A" w:rsidRPr="00ACCE26">
        <w:rPr>
          <w:b/>
          <w:bCs/>
        </w:rPr>
        <w:t xml:space="preserve"> </w:t>
      </w:r>
      <w:r w:rsidR="00394029" w:rsidRPr="00ACCE26">
        <w:rPr>
          <w:b/>
          <w:bCs/>
        </w:rPr>
        <w:t xml:space="preserve">don’t follow the </w:t>
      </w:r>
      <w:r w:rsidR="00394029" w:rsidRPr="0013651C">
        <w:rPr>
          <w:b/>
          <w:bCs/>
          <w:i/>
          <w:iCs/>
        </w:rPr>
        <w:t>OHS Act</w:t>
      </w:r>
      <w:r w:rsidR="00394029" w:rsidRPr="00ACCE26">
        <w:rPr>
          <w:b/>
          <w:bCs/>
        </w:rPr>
        <w:t xml:space="preserve"> and </w:t>
      </w:r>
      <w:r w:rsidR="63AEDE72" w:rsidRPr="00ACCE26">
        <w:rPr>
          <w:b/>
          <w:bCs/>
        </w:rPr>
        <w:t xml:space="preserve">its </w:t>
      </w:r>
      <w:r w:rsidR="00394029" w:rsidRPr="00ACCE26">
        <w:rPr>
          <w:b/>
          <w:bCs/>
        </w:rPr>
        <w:t xml:space="preserve">regulations. </w:t>
      </w:r>
    </w:p>
    <w:p w14:paraId="43074349" w14:textId="77777777" w:rsidR="00F420BC" w:rsidRDefault="00F420BC" w:rsidP="003D3E5A">
      <w:pPr>
        <w:rPr>
          <w:b/>
          <w:bCs/>
          <w:u w:val="single"/>
        </w:rPr>
      </w:pPr>
    </w:p>
    <w:p w14:paraId="0387392B" w14:textId="77777777" w:rsidR="0013763E" w:rsidRDefault="0013763E" w:rsidP="003D3E5A">
      <w:pPr>
        <w:rPr>
          <w:b/>
          <w:bCs/>
        </w:rPr>
      </w:pPr>
    </w:p>
    <w:p w14:paraId="19A25170" w14:textId="7173D38A" w:rsidR="005829D5" w:rsidRPr="008E7153" w:rsidRDefault="005B6E62" w:rsidP="003D3E5A">
      <w:pPr>
        <w:rPr>
          <w:b/>
          <w:bCs/>
        </w:rPr>
      </w:pPr>
      <w:r w:rsidRPr="008E7153">
        <w:rPr>
          <w:b/>
          <w:bCs/>
        </w:rPr>
        <w:t xml:space="preserve">Why </w:t>
      </w:r>
      <w:r w:rsidR="00844EF8" w:rsidRPr="008E7153">
        <w:rPr>
          <w:b/>
          <w:bCs/>
        </w:rPr>
        <w:t xml:space="preserve">use </w:t>
      </w:r>
      <w:r w:rsidRPr="008E7153">
        <w:rPr>
          <w:b/>
          <w:bCs/>
        </w:rPr>
        <w:t>t</w:t>
      </w:r>
      <w:r w:rsidR="00844EF8" w:rsidRPr="008E7153">
        <w:rPr>
          <w:b/>
          <w:bCs/>
        </w:rPr>
        <w:t xml:space="preserve">his </w:t>
      </w:r>
      <w:r w:rsidR="008E7153">
        <w:rPr>
          <w:b/>
          <w:bCs/>
        </w:rPr>
        <w:t>a</w:t>
      </w:r>
      <w:r w:rsidRPr="008E7153">
        <w:rPr>
          <w:b/>
          <w:bCs/>
        </w:rPr>
        <w:t>ssessment</w:t>
      </w:r>
      <w:r w:rsidR="00AE3E92" w:rsidRPr="008E7153">
        <w:rPr>
          <w:b/>
          <w:bCs/>
        </w:rPr>
        <w:t xml:space="preserve"> tool?</w:t>
      </w:r>
    </w:p>
    <w:p w14:paraId="665D1142" w14:textId="5F0CCA8E" w:rsidR="005B6E62" w:rsidRDefault="005B6E62" w:rsidP="003D3E5A">
      <w:r>
        <w:t xml:space="preserve">Employers </w:t>
      </w:r>
      <w:r w:rsidR="6563E029">
        <w:t xml:space="preserve">are responsible to </w:t>
      </w:r>
      <w:r w:rsidR="78137133">
        <w:t>make sure that</w:t>
      </w:r>
      <w:r w:rsidR="6563E029">
        <w:t xml:space="preserve"> </w:t>
      </w:r>
      <w:r>
        <w:t xml:space="preserve">supervisors are competent. </w:t>
      </w:r>
      <w:r w:rsidR="150B5AF6">
        <w:t xml:space="preserve">To do this, employers must assess supervisors’ knowledge of the </w:t>
      </w:r>
      <w:r w:rsidR="150B5AF6" w:rsidRPr="0013651C">
        <w:rPr>
          <w:i/>
          <w:iCs/>
        </w:rPr>
        <w:t>OHS Act</w:t>
      </w:r>
      <w:r w:rsidR="150B5AF6">
        <w:t xml:space="preserve"> and its regulations. </w:t>
      </w:r>
      <w:r>
        <w:t>This assessment</w:t>
      </w:r>
      <w:r w:rsidR="00AE3E92">
        <w:t xml:space="preserve"> tool</w:t>
      </w:r>
      <w:r>
        <w:t xml:space="preserve"> </w:t>
      </w:r>
      <w:r w:rsidR="396052E8">
        <w:t>is designed to</w:t>
      </w:r>
      <w:r>
        <w:t xml:space="preserve"> help </w:t>
      </w:r>
      <w:r w:rsidR="363BC08D">
        <w:t xml:space="preserve">employers </w:t>
      </w:r>
      <w:r>
        <w:t>identify gaps in supervisors’ knowledge</w:t>
      </w:r>
      <w:r w:rsidR="4301510B">
        <w:t xml:space="preserve">. </w:t>
      </w:r>
      <w:r>
        <w:t xml:space="preserve"> </w:t>
      </w:r>
    </w:p>
    <w:p w14:paraId="7928CF41" w14:textId="249354F4" w:rsidR="00844EF8" w:rsidRDefault="00AE3E92" w:rsidP="0073352C">
      <w:r>
        <w:t>The first step is to m</w:t>
      </w:r>
      <w:r w:rsidR="005B6E62">
        <w:t xml:space="preserve">eet with each supervisor and </w:t>
      </w:r>
      <w:r w:rsidR="003B1295">
        <w:t xml:space="preserve">complete </w:t>
      </w:r>
      <w:r w:rsidR="37302411">
        <w:t>all</w:t>
      </w:r>
      <w:r w:rsidR="003B1295">
        <w:t xml:space="preserve"> parts of this assessment. </w:t>
      </w:r>
      <w:r>
        <w:t>Then r</w:t>
      </w:r>
      <w:r w:rsidR="003B1295">
        <w:t xml:space="preserve">eview the answers to </w:t>
      </w:r>
      <w:r w:rsidR="337DEEA6">
        <w:t xml:space="preserve">determine if gaps in </w:t>
      </w:r>
      <w:r w:rsidR="462D7FB0">
        <w:t>knowledge</w:t>
      </w:r>
      <w:r w:rsidR="003B1295">
        <w:t xml:space="preserve"> about the </w:t>
      </w:r>
      <w:r w:rsidR="003B1295" w:rsidRPr="0013651C">
        <w:rPr>
          <w:i/>
          <w:iCs/>
        </w:rPr>
        <w:t>OHS Act</w:t>
      </w:r>
      <w:r w:rsidR="004505AC">
        <w:t xml:space="preserve"> and regulations</w:t>
      </w:r>
      <w:r w:rsidR="0C337A86">
        <w:t xml:space="preserve"> exist</w:t>
      </w:r>
      <w:r w:rsidR="003B1295">
        <w:t xml:space="preserve">. If </w:t>
      </w:r>
      <w:r w:rsidR="004D4BB5">
        <w:t xml:space="preserve">gaps </w:t>
      </w:r>
      <w:r w:rsidR="7032F3A6">
        <w:t>a</w:t>
      </w:r>
      <w:r w:rsidR="004D4BB5">
        <w:t xml:space="preserve">re </w:t>
      </w:r>
      <w:r w:rsidR="1936F7A3">
        <w:t>discovered</w:t>
      </w:r>
      <w:r w:rsidR="004D4BB5">
        <w:t xml:space="preserve">, </w:t>
      </w:r>
      <w:r>
        <w:t xml:space="preserve">you need to </w:t>
      </w:r>
      <w:r w:rsidR="004D4BB5">
        <w:t>d</w:t>
      </w:r>
      <w:r w:rsidR="003B1295">
        <w:t xml:space="preserve">evelop an action plan to close each gap. </w:t>
      </w:r>
    </w:p>
    <w:p w14:paraId="5A42A78B" w14:textId="77777777" w:rsidR="003B1295" w:rsidRPr="006275F7" w:rsidRDefault="003B1295" w:rsidP="006275F7">
      <w:pPr>
        <w:spacing w:after="0" w:line="240" w:lineRule="auto"/>
        <w:rPr>
          <w:sz w:val="12"/>
          <w:szCs w:val="12"/>
        </w:rPr>
      </w:pPr>
    </w:p>
    <w:bookmarkEnd w:id="1"/>
    <w:p w14:paraId="5DFC8AC7" w14:textId="0FAC8967" w:rsidR="005829D5" w:rsidRPr="005829D5" w:rsidRDefault="00B82F11" w:rsidP="0081724C">
      <w:pPr>
        <w:spacing w:after="0" w:line="240" w:lineRule="auto"/>
        <w:rPr>
          <w:b/>
          <w:bCs/>
          <w:u w:val="single"/>
        </w:rPr>
      </w:pPr>
      <w:r w:rsidRPr="00B82F11">
        <w:rPr>
          <w:b/>
          <w:bCs/>
          <w:u w:val="single"/>
        </w:rPr>
        <w:t xml:space="preserve">Helpful </w:t>
      </w:r>
      <w:r w:rsidR="000B5488">
        <w:rPr>
          <w:b/>
          <w:bCs/>
          <w:u w:val="single"/>
        </w:rPr>
        <w:t>t</w:t>
      </w:r>
      <w:r w:rsidRPr="00B82F11">
        <w:rPr>
          <w:b/>
          <w:bCs/>
          <w:u w:val="single"/>
        </w:rPr>
        <w:t xml:space="preserve">ips to </w:t>
      </w:r>
      <w:r w:rsidR="000B5488">
        <w:rPr>
          <w:b/>
          <w:bCs/>
          <w:u w:val="single"/>
        </w:rPr>
        <w:t>c</w:t>
      </w:r>
      <w:r w:rsidRPr="00B82F11">
        <w:rPr>
          <w:b/>
          <w:bCs/>
          <w:u w:val="single"/>
        </w:rPr>
        <w:t xml:space="preserve">omplete the </w:t>
      </w:r>
      <w:r w:rsidR="000B5488">
        <w:rPr>
          <w:b/>
          <w:bCs/>
          <w:u w:val="single"/>
        </w:rPr>
        <w:t>A</w:t>
      </w:r>
      <w:r w:rsidR="005829D5" w:rsidRPr="005829D5">
        <w:rPr>
          <w:b/>
          <w:bCs/>
          <w:u w:val="single"/>
        </w:rPr>
        <w:t>s</w:t>
      </w:r>
      <w:r w:rsidR="00B778B2">
        <w:rPr>
          <w:b/>
          <w:bCs/>
          <w:u w:val="single"/>
        </w:rPr>
        <w:t>s</w:t>
      </w:r>
      <w:r w:rsidR="005829D5" w:rsidRPr="005829D5">
        <w:rPr>
          <w:b/>
          <w:bCs/>
          <w:u w:val="single"/>
        </w:rPr>
        <w:t>essment</w:t>
      </w:r>
    </w:p>
    <w:p w14:paraId="77E12560" w14:textId="77777777" w:rsidR="00F623CB" w:rsidRPr="005829D5" w:rsidRDefault="00F623CB" w:rsidP="0081724C">
      <w:pPr>
        <w:spacing w:after="0" w:line="240" w:lineRule="auto"/>
        <w:rPr>
          <w:b/>
          <w:bCs/>
          <w:u w:val="single"/>
        </w:rPr>
      </w:pPr>
    </w:p>
    <w:p w14:paraId="632A3CA9" w14:textId="1E0BF6A1" w:rsidR="00B82F11" w:rsidRDefault="00B82F11" w:rsidP="003F175C">
      <w:pPr>
        <w:pStyle w:val="ListParagraph"/>
        <w:numPr>
          <w:ilvl w:val="0"/>
          <w:numId w:val="49"/>
        </w:numPr>
      </w:pPr>
      <w:r w:rsidRPr="005829D5">
        <w:t>Before beginning the assessment, explain that th</w:t>
      </w:r>
      <w:r>
        <w:t xml:space="preserve">e assessment will help </w:t>
      </w:r>
      <w:r w:rsidRPr="005829D5">
        <w:t>identify areas for learning and development</w:t>
      </w:r>
      <w:r>
        <w:t>.</w:t>
      </w:r>
    </w:p>
    <w:p w14:paraId="3C64DCD2" w14:textId="757039FA" w:rsidR="005829D5" w:rsidRPr="005829D5" w:rsidRDefault="0080409D" w:rsidP="003F175C">
      <w:pPr>
        <w:pStyle w:val="ListParagraph"/>
        <w:numPr>
          <w:ilvl w:val="0"/>
          <w:numId w:val="49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Limit sharing the responses with only the people who can act on the gaps</w:t>
      </w:r>
    </w:p>
    <w:p w14:paraId="047826AE" w14:textId="77777777" w:rsidR="005829D5" w:rsidRPr="005829D5" w:rsidRDefault="005829D5" w:rsidP="003F175C">
      <w:pPr>
        <w:pStyle w:val="ListParagraph"/>
        <w:numPr>
          <w:ilvl w:val="0"/>
          <w:numId w:val="49"/>
        </w:numPr>
      </w:pPr>
      <w:r w:rsidRPr="005829D5">
        <w:t>Ask open-ended questions and follow-up questions.</w:t>
      </w:r>
    </w:p>
    <w:p w14:paraId="10709224" w14:textId="7562039F" w:rsidR="005829D5" w:rsidRPr="005829D5" w:rsidRDefault="005829D5" w:rsidP="003F175C">
      <w:pPr>
        <w:pStyle w:val="ListParagraph"/>
        <w:numPr>
          <w:ilvl w:val="0"/>
          <w:numId w:val="49"/>
        </w:numPr>
      </w:pPr>
      <w:r w:rsidRPr="005829D5">
        <w:t xml:space="preserve">Encourage supervisors to provide as much </w:t>
      </w:r>
      <w:r w:rsidR="00D11CD0">
        <w:rPr>
          <w:b/>
          <w:bCs/>
        </w:rPr>
        <w:t>detail</w:t>
      </w:r>
      <w:r w:rsidRPr="005829D5">
        <w:t xml:space="preserve"> as possible for each question.</w:t>
      </w:r>
    </w:p>
    <w:p w14:paraId="49A33A02" w14:textId="3AF7FDB6" w:rsidR="005829D5" w:rsidRPr="005829D5" w:rsidRDefault="005829D5" w:rsidP="003F175C">
      <w:pPr>
        <w:pStyle w:val="ListParagraph"/>
        <w:numPr>
          <w:ilvl w:val="0"/>
          <w:numId w:val="49"/>
        </w:numPr>
      </w:pPr>
      <w:r w:rsidRPr="005829D5">
        <w:t xml:space="preserve">Provide </w:t>
      </w:r>
      <w:r w:rsidR="00D11CD0">
        <w:t>enough</w:t>
      </w:r>
      <w:r w:rsidRPr="005829D5">
        <w:t xml:space="preserve"> time to </w:t>
      </w:r>
      <w:r w:rsidR="00D11CD0">
        <w:t xml:space="preserve">fully </w:t>
      </w:r>
      <w:r w:rsidRPr="005829D5">
        <w:t>complete th</w:t>
      </w:r>
      <w:r w:rsidR="003A71B7">
        <w:t>e</w:t>
      </w:r>
      <w:r w:rsidRPr="005829D5">
        <w:t xml:space="preserve"> assessment.</w:t>
      </w:r>
    </w:p>
    <w:p w14:paraId="15F52AC8" w14:textId="5CE10589" w:rsidR="005829D5" w:rsidRDefault="005829D5" w:rsidP="003F175C">
      <w:pPr>
        <w:pStyle w:val="ListParagraph"/>
        <w:numPr>
          <w:ilvl w:val="0"/>
          <w:numId w:val="49"/>
        </w:numPr>
      </w:pPr>
      <w:r w:rsidRPr="005829D5">
        <w:t xml:space="preserve">If a supervisor does not know an answer to a question, proceed to the next question. </w:t>
      </w:r>
      <w:r w:rsidR="003A71B7">
        <w:t>T</w:t>
      </w:r>
      <w:r w:rsidRPr="005829D5">
        <w:t>ry not to provide them with the answers</w:t>
      </w:r>
      <w:r w:rsidR="003A71B7">
        <w:t xml:space="preserve">. </w:t>
      </w:r>
    </w:p>
    <w:p w14:paraId="58DFA1FB" w14:textId="63049FBC" w:rsidR="005E6C33" w:rsidRDefault="0094689E" w:rsidP="003F175C">
      <w:pPr>
        <w:pStyle w:val="ListParagraph"/>
        <w:numPr>
          <w:ilvl w:val="0"/>
          <w:numId w:val="49"/>
        </w:numPr>
      </w:pPr>
      <w:r>
        <w:t xml:space="preserve">The supervisor is not expected to recite sections of the </w:t>
      </w:r>
      <w:r w:rsidRPr="0013651C">
        <w:rPr>
          <w:i/>
          <w:iCs/>
        </w:rPr>
        <w:t>OHS Act</w:t>
      </w:r>
      <w:r>
        <w:t xml:space="preserve"> and regulations </w:t>
      </w:r>
    </w:p>
    <w:p w14:paraId="7A0F40E4" w14:textId="77777777" w:rsidR="005E6C33" w:rsidRPr="006275F7" w:rsidRDefault="005E6C33" w:rsidP="006275F7">
      <w:pPr>
        <w:spacing w:after="0" w:line="240" w:lineRule="auto"/>
        <w:ind w:left="360"/>
        <w:rPr>
          <w:sz w:val="12"/>
          <w:szCs w:val="12"/>
        </w:rPr>
      </w:pPr>
    </w:p>
    <w:p w14:paraId="3D985FDB" w14:textId="5890102A" w:rsidR="005E6C33" w:rsidRPr="008E7153" w:rsidRDefault="005E6C33" w:rsidP="00F56C6D">
      <w:pPr>
        <w:spacing w:after="0"/>
      </w:pPr>
      <w:bookmarkStart w:id="4" w:name="_Hlk124757301"/>
      <w:r w:rsidRPr="008E7153">
        <w:rPr>
          <w:b/>
          <w:bCs/>
          <w:sz w:val="24"/>
          <w:szCs w:val="24"/>
        </w:rPr>
        <w:t>P</w:t>
      </w:r>
      <w:r w:rsidR="008E7153" w:rsidRPr="008E7153">
        <w:rPr>
          <w:b/>
          <w:bCs/>
          <w:sz w:val="24"/>
          <w:szCs w:val="24"/>
        </w:rPr>
        <w:t>art</w:t>
      </w:r>
      <w:r w:rsidRPr="008E7153">
        <w:rPr>
          <w:b/>
          <w:bCs/>
          <w:sz w:val="24"/>
          <w:szCs w:val="24"/>
        </w:rPr>
        <w:t xml:space="preserve"> 1 – Knowledge of </w:t>
      </w:r>
      <w:r w:rsidR="00397C24" w:rsidRPr="008E7153">
        <w:rPr>
          <w:b/>
          <w:bCs/>
          <w:sz w:val="24"/>
          <w:szCs w:val="24"/>
        </w:rPr>
        <w:t xml:space="preserve">the Supervisor’s </w:t>
      </w:r>
      <w:r w:rsidRPr="008E7153">
        <w:rPr>
          <w:b/>
          <w:bCs/>
          <w:sz w:val="24"/>
          <w:szCs w:val="24"/>
        </w:rPr>
        <w:t>Roles and Responsibilities</w:t>
      </w:r>
    </w:p>
    <w:bookmarkEnd w:id="4"/>
    <w:p w14:paraId="05E37555" w14:textId="77777777" w:rsidR="0094689E" w:rsidRPr="005829D5" w:rsidRDefault="0094689E" w:rsidP="00BC068D">
      <w:pPr>
        <w:spacing w:after="0" w:line="240" w:lineRule="auto"/>
        <w:ind w:left="360"/>
      </w:pPr>
    </w:p>
    <w:tbl>
      <w:tblPr>
        <w:tblStyle w:val="TableGrid1"/>
        <w:tblW w:w="137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3392"/>
        <w:gridCol w:w="3118"/>
        <w:gridCol w:w="4111"/>
      </w:tblGrid>
      <w:tr w:rsidR="005E6C33" w:rsidRPr="005E6C33" w14:paraId="65F0C722" w14:textId="77777777" w:rsidTr="00AB0583">
        <w:tc>
          <w:tcPr>
            <w:tcW w:w="3129" w:type="dxa"/>
            <w:vAlign w:val="center"/>
          </w:tcPr>
          <w:p w14:paraId="3659493B" w14:textId="77777777" w:rsidR="005E6C33" w:rsidRPr="005E6C33" w:rsidRDefault="005E6C33" w:rsidP="00A17E84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5E6C33">
              <w:rPr>
                <w:rFonts w:ascii="Calibri" w:eastAsia="Calibri" w:hAnsi="Calibri" w:cs="Arial"/>
              </w:rPr>
              <w:t>Supervisor’s Name</w:t>
            </w:r>
          </w:p>
        </w:tc>
        <w:tc>
          <w:tcPr>
            <w:tcW w:w="3392" w:type="dxa"/>
          </w:tcPr>
          <w:p w14:paraId="1A5B3AC5" w14:textId="77777777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8" w:type="dxa"/>
          </w:tcPr>
          <w:p w14:paraId="38EA6558" w14:textId="77777777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5E6C33">
              <w:rPr>
                <w:rFonts w:ascii="Calibri" w:eastAsia="Calibri" w:hAnsi="Calibri" w:cs="Arial"/>
              </w:rPr>
              <w:t>Title</w:t>
            </w:r>
          </w:p>
        </w:tc>
        <w:tc>
          <w:tcPr>
            <w:tcW w:w="4111" w:type="dxa"/>
            <w:noWrap/>
            <w:tcFitText/>
          </w:tcPr>
          <w:p w14:paraId="133EA947" w14:textId="77777777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E6C33" w:rsidRPr="005E6C33" w14:paraId="054ED252" w14:textId="77777777" w:rsidTr="00AB0583">
        <w:tc>
          <w:tcPr>
            <w:tcW w:w="3129" w:type="dxa"/>
          </w:tcPr>
          <w:p w14:paraId="77B23462" w14:textId="016D1D6F" w:rsidR="005E6C33" w:rsidRPr="005E6C33" w:rsidRDefault="005E6C33" w:rsidP="15D75F42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15D75F42">
              <w:rPr>
                <w:rFonts w:ascii="Calibri" w:eastAsia="Calibri" w:hAnsi="Calibri" w:cs="Arial"/>
              </w:rPr>
              <w:t>Department where they work</w:t>
            </w:r>
          </w:p>
          <w:p w14:paraId="611441FC" w14:textId="2F4FD930" w:rsidR="005E6C33" w:rsidRPr="005E6C33" w:rsidRDefault="3F8F7EC6" w:rsidP="00DD18D4">
            <w:pPr>
              <w:pStyle w:val="NoSpacing"/>
            </w:pPr>
            <w:r w:rsidRPr="000B5488">
              <w:rPr>
                <w:sz w:val="16"/>
                <w:szCs w:val="16"/>
              </w:rPr>
              <w:t xml:space="preserve">Does this person supervise more than one department? </w:t>
            </w:r>
            <w:r w:rsidRPr="00DD18D4">
              <w:rPr>
                <w:sz w:val="16"/>
                <w:szCs w:val="16"/>
              </w:rPr>
              <w:t>If yes, list all departments the supervisor oversees:</w:t>
            </w:r>
          </w:p>
        </w:tc>
        <w:tc>
          <w:tcPr>
            <w:tcW w:w="3392" w:type="dxa"/>
          </w:tcPr>
          <w:p w14:paraId="61344A32" w14:textId="01FCB478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8" w:type="dxa"/>
          </w:tcPr>
          <w:p w14:paraId="403F7B1F" w14:textId="77777777" w:rsidR="00262C8F" w:rsidRDefault="3F8F7EC6" w:rsidP="00262C8F">
            <w:pPr>
              <w:pStyle w:val="NoSpacing"/>
            </w:pPr>
            <w:r>
              <w:t>How many people do you supervise?</w:t>
            </w:r>
          </w:p>
          <w:p w14:paraId="1FC2E944" w14:textId="77777777" w:rsidR="00CE3E94" w:rsidRPr="000B5488" w:rsidRDefault="3F8F7EC6" w:rsidP="00262C8F">
            <w:pPr>
              <w:pStyle w:val="NoSpacing"/>
              <w:rPr>
                <w:sz w:val="16"/>
                <w:szCs w:val="16"/>
              </w:rPr>
            </w:pPr>
            <w:r w:rsidRPr="000B5488">
              <w:rPr>
                <w:sz w:val="16"/>
                <w:szCs w:val="16"/>
              </w:rPr>
              <w:t>The supervisor identifies the total number of full-time, part-time, casual employees, subcontractors, contractors, and volunteers</w:t>
            </w:r>
          </w:p>
          <w:p w14:paraId="06A64BBD" w14:textId="77777777" w:rsidR="00CE3E94" w:rsidRDefault="00CE3E94" w:rsidP="00262C8F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2E0F3E5A" w14:textId="1457DD4D" w:rsidR="005E6C33" w:rsidRPr="005E6C33" w:rsidRDefault="3F8F7EC6" w:rsidP="00CE3E94">
            <w:pPr>
              <w:pStyle w:val="NoSpacing"/>
              <w:rPr>
                <w:rFonts w:ascii="Calibri" w:eastAsia="Calibri" w:hAnsi="Calibri" w:cs="Arial"/>
              </w:rPr>
            </w:pPr>
            <w:r w:rsidRPr="15D75F42">
              <w:rPr>
                <w:sz w:val="16"/>
                <w:szCs w:val="16"/>
              </w:rPr>
              <w:lastRenderedPageBreak/>
              <w:t>Example: I supervise ten full-time, two-part time and one casual employee</w:t>
            </w:r>
          </w:p>
        </w:tc>
        <w:tc>
          <w:tcPr>
            <w:tcW w:w="4111" w:type="dxa"/>
          </w:tcPr>
          <w:p w14:paraId="19D7C289" w14:textId="0FE12D2D" w:rsidR="005E6C33" w:rsidRPr="005E6C33" w:rsidRDefault="005E6C33" w:rsidP="15D75F42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E6C33" w:rsidRPr="005E6C33" w14:paraId="7F236C06" w14:textId="77777777" w:rsidTr="00AB0583">
        <w:trPr>
          <w:trHeight w:val="319"/>
        </w:trPr>
        <w:tc>
          <w:tcPr>
            <w:tcW w:w="3129" w:type="dxa"/>
            <w:vAlign w:val="center"/>
          </w:tcPr>
          <w:p w14:paraId="3BE75161" w14:textId="779F901F" w:rsidR="005E6C33" w:rsidRPr="005E6C33" w:rsidRDefault="005E6C33" w:rsidP="00DD18D4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5E6C33">
              <w:rPr>
                <w:rFonts w:ascii="Calibri" w:eastAsia="Calibri" w:hAnsi="Calibri" w:cs="Arial"/>
              </w:rPr>
              <w:t>Person conducting assessment</w:t>
            </w:r>
          </w:p>
        </w:tc>
        <w:tc>
          <w:tcPr>
            <w:tcW w:w="3392" w:type="dxa"/>
          </w:tcPr>
          <w:p w14:paraId="3429DBEB" w14:textId="33DFBF6F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8" w:type="dxa"/>
            <w:vAlign w:val="center"/>
          </w:tcPr>
          <w:p w14:paraId="44E68C81" w14:textId="77777777" w:rsidR="005E6C33" w:rsidRPr="005E6C33" w:rsidRDefault="005E6C33" w:rsidP="00476720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5E6C33">
              <w:rPr>
                <w:rFonts w:ascii="Calibri" w:eastAsia="Calibri" w:hAnsi="Calibri" w:cs="Arial"/>
              </w:rPr>
              <w:t>Date</w:t>
            </w:r>
          </w:p>
        </w:tc>
        <w:tc>
          <w:tcPr>
            <w:tcW w:w="4111" w:type="dxa"/>
          </w:tcPr>
          <w:p w14:paraId="5BA90B4D" w14:textId="7F88D6D5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46EBB94B" w14:textId="096D4C3C" w:rsidR="005E6C33" w:rsidRDefault="005E6C33" w:rsidP="0073352C"/>
    <w:p w14:paraId="1844D33C" w14:textId="34F2AE1A" w:rsidR="002B33D9" w:rsidRDefault="002B33D9" w:rsidP="0073352C"/>
    <w:p w14:paraId="5D0DE699" w14:textId="79545C89" w:rsidR="00AA0857" w:rsidRDefault="00AA0857" w:rsidP="0073352C"/>
    <w:p w14:paraId="346EF59F" w14:textId="1FD1A65C" w:rsidR="00AA0857" w:rsidRDefault="00AA0857" w:rsidP="0073352C"/>
    <w:p w14:paraId="48E7E9D8" w14:textId="6EE2AD8D" w:rsidR="00AA0857" w:rsidRDefault="00AA0857" w:rsidP="0073352C">
      <w:r w:rsidRPr="008A4CA4">
        <w:rPr>
          <w:rFonts w:ascii="Calibri" w:eastAsia="Calibri" w:hAnsi="Calibri" w:cs="Calibr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9D44B" wp14:editId="5A7B5446">
                <wp:simplePos x="0" y="0"/>
                <wp:positionH relativeFrom="margin">
                  <wp:posOffset>300355</wp:posOffset>
                </wp:positionH>
                <wp:positionV relativeFrom="paragraph">
                  <wp:posOffset>78105</wp:posOffset>
                </wp:positionV>
                <wp:extent cx="7973695" cy="434340"/>
                <wp:effectExtent l="0" t="0" r="273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69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65DB7B1E" w14:textId="298839F0" w:rsidR="008A4CA4" w:rsidRPr="00DA08C4" w:rsidRDefault="008A4CA4" w:rsidP="008A4CA4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A08C4">
                              <w:rPr>
                                <w:color w:val="0070C0"/>
                                <w:sz w:val="20"/>
                                <w:szCs w:val="20"/>
                              </w:rPr>
                              <w:t>If you are looking for</w:t>
                            </w:r>
                            <w:r w:rsidR="008742E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8C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more information on the topics below, click the </w:t>
                            </w:r>
                            <w:r w:rsidRPr="00DA08C4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blue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DA08C4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underlined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D40A9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topic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and you will be directed to the </w:t>
                            </w:r>
                            <w:hyperlink r:id="rId12" w:history="1">
                              <w:r w:rsidRPr="00507BD2">
                                <w:rPr>
                                  <w:rStyle w:val="Hyperlink1"/>
                                  <w:color w:val="0070C0"/>
                                  <w:sz w:val="20"/>
                                  <w:szCs w:val="20"/>
                                </w:rPr>
                                <w:t>WorkSafeNB website</w:t>
                              </w:r>
                            </w:hyperlink>
                            <w:r w:rsidR="008742EB">
                              <w:rPr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="008742EB" w:rsidRPr="00DA08C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8C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D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65pt;margin-top:6.15pt;width:627.8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" fillcolor="window" strokecolor="#4f81bd" strokeweight="1pt">
                <v:textbox>
                  <w:txbxContent>
                    <w:p w14:paraId="65DB7B1E" w14:textId="298839F0" w:rsidR="008A4CA4" w:rsidRPr="00DA08C4" w:rsidRDefault="008A4CA4" w:rsidP="008A4CA4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DA08C4">
                        <w:rPr>
                          <w:color w:val="0070C0"/>
                          <w:sz w:val="20"/>
                          <w:szCs w:val="20"/>
                        </w:rPr>
                        <w:t>If you are looking for</w:t>
                      </w:r>
                      <w:r w:rsidR="008742EB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DA08C4">
                        <w:rPr>
                          <w:color w:val="0070C0"/>
                          <w:sz w:val="20"/>
                          <w:szCs w:val="20"/>
                        </w:rPr>
                        <w:t xml:space="preserve">more information on the topics below, click the </w:t>
                      </w:r>
                      <w:r w:rsidRPr="00DA08C4"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blue 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DA08C4"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 underlined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D40A9"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topic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and you will be directed to the </w:t>
                      </w:r>
                      <w:hyperlink r:id="rId13" w:history="1">
                        <w:r w:rsidRPr="00507BD2">
                          <w:rPr>
                            <w:rStyle w:val="Hyperlink1"/>
                            <w:color w:val="0070C0"/>
                            <w:sz w:val="20"/>
                            <w:szCs w:val="20"/>
                          </w:rPr>
                          <w:t>WorkSafeNB website</w:t>
                        </w:r>
                      </w:hyperlink>
                      <w:r w:rsidR="008742EB">
                        <w:rPr>
                          <w:color w:val="0070C0"/>
                          <w:sz w:val="20"/>
                          <w:szCs w:val="20"/>
                        </w:rPr>
                        <w:t>.</w:t>
                      </w:r>
                      <w:r w:rsidR="008742EB" w:rsidRPr="00DA08C4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DA08C4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EF1F0" w14:textId="3044842B" w:rsidR="00AA0857" w:rsidRDefault="00AA0857" w:rsidP="0073352C"/>
    <w:tbl>
      <w:tblPr>
        <w:tblStyle w:val="TableGrid1"/>
        <w:tblW w:w="13749" w:type="dxa"/>
        <w:tblLayout w:type="fixed"/>
        <w:tblLook w:val="04A0" w:firstRow="1" w:lastRow="0" w:firstColumn="1" w:lastColumn="0" w:noHBand="0" w:noVBand="1"/>
      </w:tblPr>
      <w:tblGrid>
        <w:gridCol w:w="6809"/>
        <w:gridCol w:w="6940"/>
      </w:tblGrid>
      <w:tr w:rsidR="005E6C33" w:rsidRPr="007B71EA" w14:paraId="56892FB2" w14:textId="77777777" w:rsidTr="006275F7">
        <w:trPr>
          <w:trHeight w:val="275"/>
        </w:trPr>
        <w:tc>
          <w:tcPr>
            <w:tcW w:w="6809" w:type="dxa"/>
          </w:tcPr>
          <w:p w14:paraId="5DA265A6" w14:textId="2A71E81F" w:rsidR="005E6C33" w:rsidRPr="007B71EA" w:rsidRDefault="00000000" w:rsidP="00C770A8">
            <w:pPr>
              <w:numPr>
                <w:ilvl w:val="0"/>
                <w:numId w:val="7"/>
              </w:numPr>
              <w:spacing w:line="360" w:lineRule="auto"/>
              <w:ind w:right="-126"/>
              <w:contextualSpacing/>
              <w:rPr>
                <w:rFonts w:ascii="Arial" w:hAnsi="Arial" w:cs="Arial"/>
                <w:b/>
                <w:bCs/>
              </w:rPr>
            </w:pPr>
            <w:hyperlink r:id="rId14">
              <w:r w:rsidR="005E6C33" w:rsidRPr="15D75F42">
                <w:rPr>
                  <w:b/>
                  <w:bCs/>
                  <w:color w:val="0070C0"/>
                  <w:u w:val="single"/>
                </w:rPr>
                <w:t>Duties of employers, supervisor and employees</w:t>
              </w:r>
            </w:hyperlink>
          </w:p>
        </w:tc>
        <w:tc>
          <w:tcPr>
            <w:tcW w:w="6940" w:type="dxa"/>
          </w:tcPr>
          <w:p w14:paraId="3A227256" w14:textId="77777777" w:rsidR="005E6C33" w:rsidRPr="008E7153" w:rsidRDefault="005E6C33" w:rsidP="00C770A8">
            <w:pPr>
              <w:spacing w:line="360" w:lineRule="auto"/>
              <w:ind w:right="-126"/>
              <w:rPr>
                <w:bCs/>
                <w:u w:val="single"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9 / 9.1 / 9(</w:t>
            </w:r>
            <w:bookmarkStart w:id="5" w:name="_Int_w3l7uLkF"/>
            <w:r w:rsidRPr="008E7153">
              <w:rPr>
                <w:rFonts w:eastAsia="Times New Roman"/>
                <w:bCs/>
              </w:rPr>
              <w:t>2)(</w:t>
            </w:r>
            <w:bookmarkEnd w:id="5"/>
            <w:r w:rsidRPr="008E7153">
              <w:rPr>
                <w:rFonts w:eastAsia="Times New Roman"/>
                <w:bCs/>
              </w:rPr>
              <w:t>c.3)(i) / 12</w:t>
            </w:r>
          </w:p>
        </w:tc>
      </w:tr>
      <w:tr w:rsidR="005E6C33" w14:paraId="264E4B62" w14:textId="77777777" w:rsidTr="00C770A8">
        <w:trPr>
          <w:cantSplit/>
          <w:trHeight w:val="2233"/>
        </w:trPr>
        <w:tc>
          <w:tcPr>
            <w:tcW w:w="6809" w:type="dxa"/>
          </w:tcPr>
          <w:p w14:paraId="67F7B36D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13E035CC">
              <w:t xml:space="preserve">What is your role </w:t>
            </w:r>
            <w:r>
              <w:t>in health and safety</w:t>
            </w:r>
            <w:r w:rsidRPr="13E035CC">
              <w:t>?</w:t>
            </w:r>
          </w:p>
          <w:p w14:paraId="24AB4ECA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13E035CC">
              <w:t xml:space="preserve">What is the difference between your </w:t>
            </w:r>
            <w:r>
              <w:t>health and safety</w:t>
            </w:r>
            <w:r w:rsidRPr="13E035CC">
              <w:t xml:space="preserve"> responsibilities and th</w:t>
            </w:r>
            <w:r>
              <w:t>ose</w:t>
            </w:r>
            <w:r w:rsidRPr="13E035CC">
              <w:t xml:space="preserve"> of </w:t>
            </w:r>
            <w:r>
              <w:t>your</w:t>
            </w:r>
            <w:r w:rsidRPr="13E035CC">
              <w:t xml:space="preserve"> employer?</w:t>
            </w:r>
          </w:p>
          <w:p w14:paraId="5AFA6E54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>
              <w:t xml:space="preserve">What </w:t>
            </w:r>
            <w:bookmarkStart w:id="6" w:name="_Int_9Vq3xlTa"/>
            <w:r>
              <w:t>are</w:t>
            </w:r>
            <w:bookmarkEnd w:id="6"/>
            <w:r>
              <w:t xml:space="preserve"> the health and safety responsibilities of your employees?</w:t>
            </w:r>
          </w:p>
          <w:p w14:paraId="54676947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004C79AD">
              <w:t xml:space="preserve">What </w:t>
            </w:r>
            <w:bookmarkStart w:id="7" w:name="_Int_mGz6l9nB"/>
            <w:r w:rsidRPr="004C79AD">
              <w:t>are</w:t>
            </w:r>
            <w:bookmarkEnd w:id="7"/>
            <w:r w:rsidRPr="004C79AD">
              <w:t xml:space="preserve"> the health </w:t>
            </w:r>
            <w:r>
              <w:t>and</w:t>
            </w:r>
            <w:r w:rsidRPr="004C79AD">
              <w:t xml:space="preserve"> safety responsibilities of your </w:t>
            </w:r>
            <w:r>
              <w:t>health and safety</w:t>
            </w:r>
            <w:r w:rsidRPr="004C79AD">
              <w:t xml:space="preserve"> coordinator? (If you have one)</w:t>
            </w:r>
          </w:p>
          <w:p w14:paraId="1E3E9DB0" w14:textId="68233C4D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004C79AD">
              <w:t xml:space="preserve">What </w:t>
            </w:r>
            <w:r>
              <w:t xml:space="preserve">type(s) of health and safety </w:t>
            </w:r>
            <w:r w:rsidRPr="004C79AD">
              <w:t>training did you receive</w:t>
            </w:r>
            <w:bookmarkStart w:id="8" w:name="_Int_yd72OE1U"/>
            <w:r w:rsidRPr="004C79AD">
              <w:t>?</w:t>
            </w:r>
            <w:bookmarkEnd w:id="8"/>
          </w:p>
          <w:p w14:paraId="63343B0F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004C79AD">
              <w:t xml:space="preserve">Do you know how to access </w:t>
            </w:r>
            <w:r>
              <w:t xml:space="preserve">occupational </w:t>
            </w:r>
            <w:r w:rsidRPr="004C79AD">
              <w:t>health and safety legislation?</w:t>
            </w:r>
          </w:p>
        </w:tc>
        <w:tc>
          <w:tcPr>
            <w:tcW w:w="6940" w:type="dxa"/>
          </w:tcPr>
          <w:p w14:paraId="65CA8B49" w14:textId="7A3F9856" w:rsidR="005E6C33" w:rsidRPr="00BF2151" w:rsidRDefault="005E6C33" w:rsidP="00C770A8">
            <w:pPr>
              <w:keepNext/>
              <w:spacing w:line="360" w:lineRule="auto"/>
              <w:rPr>
                <w:u w:val="single"/>
              </w:rPr>
            </w:pPr>
          </w:p>
        </w:tc>
      </w:tr>
      <w:tr w:rsidR="005E6C33" w:rsidRPr="007B71EA" w14:paraId="5EE4FFDF" w14:textId="77777777" w:rsidTr="006275F7">
        <w:trPr>
          <w:trHeight w:val="272"/>
        </w:trPr>
        <w:tc>
          <w:tcPr>
            <w:tcW w:w="6809" w:type="dxa"/>
          </w:tcPr>
          <w:p w14:paraId="24AEBC9B" w14:textId="15AAB73D" w:rsidR="005E6C33" w:rsidRPr="00FA141C" w:rsidRDefault="00000000" w:rsidP="00C770A8">
            <w:pPr>
              <w:keepNext/>
              <w:keepLines/>
              <w:numPr>
                <w:ilvl w:val="0"/>
                <w:numId w:val="7"/>
              </w:numPr>
              <w:spacing w:before="40"/>
              <w:outlineLvl w:val="3"/>
              <w:rPr>
                <w:rFonts w:eastAsiaTheme="majorEastAsia"/>
                <w:color w:val="2F5496" w:themeColor="accent1" w:themeShade="BF"/>
                <w:sz w:val="24"/>
                <w:szCs w:val="24"/>
              </w:rPr>
            </w:pPr>
            <w:hyperlink r:id="rId15">
              <w:r w:rsidR="005E6C33" w:rsidRPr="15D75F42">
                <w:rPr>
                  <w:rFonts w:eastAsiaTheme="majorEastAsia"/>
                  <w:b/>
                  <w:bCs/>
                  <w:color w:val="0070C0"/>
                  <w:u w:val="single"/>
                </w:rPr>
                <w:t>Right to Refuse Hazardous Work</w:t>
              </w:r>
            </w:hyperlink>
          </w:p>
        </w:tc>
        <w:tc>
          <w:tcPr>
            <w:tcW w:w="6940" w:type="dxa"/>
          </w:tcPr>
          <w:p w14:paraId="5E863D28" w14:textId="77777777" w:rsidR="005E6C33" w:rsidRPr="008E7153" w:rsidRDefault="005E6C33" w:rsidP="00C770A8">
            <w:pPr>
              <w:spacing w:line="360" w:lineRule="auto"/>
              <w:ind w:right="-126"/>
              <w:rPr>
                <w:rFonts w:eastAsia="Times New Roman"/>
                <w:bCs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9(</w:t>
            </w:r>
            <w:bookmarkStart w:id="9" w:name="_Int_hqy4jy6s"/>
            <w:r w:rsidRPr="008E7153">
              <w:rPr>
                <w:rFonts w:eastAsia="Times New Roman"/>
                <w:bCs/>
              </w:rPr>
              <w:t>2)(</w:t>
            </w:r>
            <w:bookmarkEnd w:id="9"/>
            <w:r w:rsidRPr="008E7153">
              <w:rPr>
                <w:rFonts w:eastAsia="Times New Roman"/>
                <w:bCs/>
              </w:rPr>
              <w:t>c.3)(i) / 19-23</w:t>
            </w:r>
          </w:p>
        </w:tc>
      </w:tr>
      <w:tr w:rsidR="005E6C33" w:rsidRPr="007B71EA" w14:paraId="49F4C3E6" w14:textId="77777777" w:rsidTr="00C770A8">
        <w:trPr>
          <w:trHeight w:val="1769"/>
        </w:trPr>
        <w:tc>
          <w:tcPr>
            <w:tcW w:w="6809" w:type="dxa"/>
          </w:tcPr>
          <w:p w14:paraId="1238EDC6" w14:textId="51445ACD" w:rsidR="005E6C33" w:rsidRPr="000C21D2" w:rsidRDefault="005E6C33" w:rsidP="00C770A8">
            <w:pPr>
              <w:pStyle w:val="NoSpacing"/>
              <w:numPr>
                <w:ilvl w:val="0"/>
                <w:numId w:val="13"/>
              </w:numPr>
              <w:rPr>
                <w:u w:val="single"/>
              </w:rPr>
            </w:pPr>
            <w:r w:rsidRPr="000C21D2">
              <w:t xml:space="preserve">Do </w:t>
            </w:r>
            <w:r>
              <w:t>we</w:t>
            </w:r>
            <w:r w:rsidRPr="000C21D2">
              <w:t xml:space="preserve"> have a procedure</w:t>
            </w:r>
            <w:r>
              <w:t xml:space="preserve"> for employees to refuse unsafe work</w:t>
            </w:r>
            <w:r w:rsidRPr="000C21D2">
              <w:t>? If yes, briefly explain the procedure.</w:t>
            </w:r>
          </w:p>
          <w:p w14:paraId="2D067DA7" w14:textId="025EC709" w:rsidR="005E6C33" w:rsidRPr="000C21D2" w:rsidRDefault="005E6C33" w:rsidP="00C770A8">
            <w:pPr>
              <w:pStyle w:val="NoSpacing"/>
              <w:numPr>
                <w:ilvl w:val="0"/>
                <w:numId w:val="13"/>
              </w:numPr>
              <w:rPr>
                <w:u w:val="single"/>
              </w:rPr>
            </w:pPr>
            <w:r>
              <w:t>What do you do if an employee exercise</w:t>
            </w:r>
            <w:r w:rsidR="00091520">
              <w:t>s</w:t>
            </w:r>
            <w:r>
              <w:t xml:space="preserve"> their right to refuse unsafe work?</w:t>
            </w:r>
          </w:p>
          <w:p w14:paraId="6D0F3666" w14:textId="465C5ACA" w:rsidR="005E6C33" w:rsidRPr="000C21D2" w:rsidRDefault="005E6C33" w:rsidP="00C770A8">
            <w:pPr>
              <w:pStyle w:val="NoSpacing"/>
              <w:numPr>
                <w:ilvl w:val="0"/>
                <w:numId w:val="13"/>
              </w:numPr>
              <w:rPr>
                <w:u w:val="single"/>
              </w:rPr>
            </w:pPr>
            <w:r w:rsidRPr="13E035CC">
              <w:t xml:space="preserve">During a work refusal, can you ask </w:t>
            </w:r>
            <w:r>
              <w:t xml:space="preserve">an employee to do the job </w:t>
            </w:r>
            <w:r w:rsidRPr="13E035CC">
              <w:t xml:space="preserve">another employee </w:t>
            </w:r>
            <w:r>
              <w:t xml:space="preserve">has </w:t>
            </w:r>
            <w:r w:rsidRPr="13E035CC">
              <w:t>refused? Explain what you would do.</w:t>
            </w:r>
          </w:p>
        </w:tc>
        <w:tc>
          <w:tcPr>
            <w:tcW w:w="6940" w:type="dxa"/>
          </w:tcPr>
          <w:p w14:paraId="7BA6D2E0" w14:textId="77777777" w:rsidR="005E6C33" w:rsidRPr="00262045" w:rsidRDefault="005E6C33" w:rsidP="00C770A8">
            <w:pPr>
              <w:spacing w:line="360" w:lineRule="auto"/>
              <w:ind w:right="-126"/>
              <w:contextualSpacing/>
              <w:rPr>
                <w:lang w:val="fr-CA"/>
              </w:rPr>
            </w:pPr>
          </w:p>
        </w:tc>
      </w:tr>
      <w:tr w:rsidR="005E6C33" w:rsidRPr="007B71EA" w14:paraId="5A908F4E" w14:textId="77777777" w:rsidTr="00C770A8">
        <w:trPr>
          <w:trHeight w:val="320"/>
        </w:trPr>
        <w:tc>
          <w:tcPr>
            <w:tcW w:w="6809" w:type="dxa"/>
          </w:tcPr>
          <w:p w14:paraId="4E0C3761" w14:textId="6013DBEF" w:rsidR="005E6C33" w:rsidRPr="00BF2151" w:rsidRDefault="00000000" w:rsidP="00C770A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hyperlink r:id="rId16">
              <w:r w:rsidR="005E6C33" w:rsidRPr="15D75F42">
                <w:rPr>
                  <w:b/>
                  <w:bCs/>
                  <w:color w:val="0070C0"/>
                  <w:u w:val="single"/>
                </w:rPr>
                <w:t>Discriminatory Action</w:t>
              </w:r>
            </w:hyperlink>
            <w:r w:rsidR="005E6C33" w:rsidRPr="15D75F42">
              <w:rPr>
                <w:b/>
                <w:bCs/>
              </w:rPr>
              <w:t xml:space="preserve"> </w:t>
            </w:r>
            <w:r w:rsidR="005E6C33" w:rsidRPr="15D75F42">
              <w:rPr>
                <w:sz w:val="20"/>
                <w:szCs w:val="20"/>
              </w:rPr>
              <w:t>(</w:t>
            </w:r>
            <w:bookmarkStart w:id="10" w:name="_Int_rShkvwfZ"/>
            <w:r w:rsidR="005E6C33" w:rsidRPr="15D75F42">
              <w:rPr>
                <w:sz w:val="20"/>
                <w:szCs w:val="20"/>
              </w:rPr>
              <w:t>as</w:t>
            </w:r>
            <w:bookmarkEnd w:id="10"/>
            <w:r w:rsidR="005E6C33" w:rsidRPr="15D75F42">
              <w:rPr>
                <w:sz w:val="20"/>
                <w:szCs w:val="20"/>
              </w:rPr>
              <w:t xml:space="preserve"> it relates to the health and safety)</w:t>
            </w:r>
          </w:p>
        </w:tc>
        <w:tc>
          <w:tcPr>
            <w:tcW w:w="6940" w:type="dxa"/>
          </w:tcPr>
          <w:p w14:paraId="45B56280" w14:textId="691FF634" w:rsidR="005E6C33" w:rsidRPr="008E7153" w:rsidRDefault="005E6C33" w:rsidP="00C770A8">
            <w:pPr>
              <w:rPr>
                <w:bCs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9(</w:t>
            </w:r>
            <w:bookmarkStart w:id="11" w:name="_Int_fY19uRT3"/>
            <w:r w:rsidRPr="008E7153">
              <w:rPr>
                <w:rFonts w:eastAsia="Times New Roman"/>
                <w:bCs/>
              </w:rPr>
              <w:t>2)(</w:t>
            </w:r>
            <w:bookmarkEnd w:id="11"/>
            <w:r w:rsidRPr="008E7153">
              <w:rPr>
                <w:rFonts w:eastAsia="Times New Roman"/>
                <w:bCs/>
              </w:rPr>
              <w:t>c.3)(i) / 24-27</w:t>
            </w:r>
          </w:p>
        </w:tc>
      </w:tr>
      <w:tr w:rsidR="005E6C33" w:rsidRPr="007B71EA" w14:paraId="736C2B33" w14:textId="77777777" w:rsidTr="00C770A8">
        <w:trPr>
          <w:trHeight w:val="1218"/>
        </w:trPr>
        <w:tc>
          <w:tcPr>
            <w:tcW w:w="6809" w:type="dxa"/>
          </w:tcPr>
          <w:p w14:paraId="3A1CFD96" w14:textId="74E956E2" w:rsidR="005E6C33" w:rsidRDefault="005E6C33" w:rsidP="00C770A8">
            <w:pPr>
              <w:pStyle w:val="ListParagraph"/>
              <w:numPr>
                <w:ilvl w:val="0"/>
                <w:numId w:val="9"/>
              </w:numPr>
              <w:ind w:right="-126"/>
            </w:pPr>
            <w:r w:rsidRPr="13E035CC">
              <w:lastRenderedPageBreak/>
              <w:t xml:space="preserve">What are the </w:t>
            </w:r>
            <w:r>
              <w:t>three</w:t>
            </w:r>
            <w:r w:rsidRPr="13E035CC">
              <w:t xml:space="preserve"> fundamental </w:t>
            </w:r>
            <w:r>
              <w:t>health and safety</w:t>
            </w:r>
            <w:r w:rsidRPr="13E035CC">
              <w:t xml:space="preserve"> rights of employees?</w:t>
            </w:r>
          </w:p>
          <w:p w14:paraId="214A2DF5" w14:textId="23F4CB38" w:rsidR="005E6C33" w:rsidRPr="00B024DF" w:rsidRDefault="005E6C33" w:rsidP="00C770A8">
            <w:pPr>
              <w:pStyle w:val="ListParagraph"/>
              <w:numPr>
                <w:ilvl w:val="0"/>
                <w:numId w:val="9"/>
              </w:numPr>
              <w:ind w:right="-126"/>
            </w:pPr>
            <w:r w:rsidRPr="13E035CC">
              <w:t>What can you tell me about discriminatory action a</w:t>
            </w:r>
            <w:r>
              <w:t>s it relates to the health and safety rights of employees?</w:t>
            </w:r>
            <w:r w:rsidRPr="13E035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hyperlink r:id="rId17">
              <w:r w:rsidRPr="00152ED2">
                <w:rPr>
                  <w:rStyle w:val="Hyperlink"/>
                  <w:b/>
                  <w:bCs/>
                  <w:color w:val="0070C0"/>
                  <w:sz w:val="20"/>
                  <w:szCs w:val="20"/>
                </w:rPr>
                <w:t>Form 1</w:t>
              </w:r>
            </w:hyperlink>
          </w:p>
        </w:tc>
        <w:tc>
          <w:tcPr>
            <w:tcW w:w="6940" w:type="dxa"/>
          </w:tcPr>
          <w:p w14:paraId="4C8708DF" w14:textId="77777777" w:rsidR="005E6C33" w:rsidRPr="008E7153" w:rsidRDefault="005E6C33" w:rsidP="00C770A8">
            <w:pPr>
              <w:spacing w:line="360" w:lineRule="auto"/>
              <w:ind w:right="-126"/>
              <w:rPr>
                <w:bCs/>
              </w:rPr>
            </w:pPr>
          </w:p>
        </w:tc>
      </w:tr>
      <w:tr w:rsidR="005E6C33" w:rsidRPr="007B71EA" w14:paraId="01738767" w14:textId="77777777" w:rsidTr="00C770A8">
        <w:trPr>
          <w:trHeight w:val="443"/>
        </w:trPr>
        <w:tc>
          <w:tcPr>
            <w:tcW w:w="6809" w:type="dxa"/>
          </w:tcPr>
          <w:p w14:paraId="17C23BB7" w14:textId="27A0A6B6" w:rsidR="005E6C33" w:rsidRPr="007B71EA" w:rsidRDefault="00000000" w:rsidP="00C770A8">
            <w:pPr>
              <w:keepNext/>
              <w:keepLines/>
              <w:numPr>
                <w:ilvl w:val="0"/>
                <w:numId w:val="7"/>
              </w:numPr>
              <w:spacing w:before="40"/>
              <w:outlineLvl w:val="3"/>
              <w:rPr>
                <w:u w:val="single"/>
              </w:rPr>
            </w:pPr>
            <w:hyperlink r:id="rId18">
              <w:r w:rsidR="005E6C33" w:rsidRPr="15D75F42">
                <w:rPr>
                  <w:rStyle w:val="Hyperlink"/>
                  <w:rFonts w:eastAsiaTheme="majorEastAsia"/>
                  <w:b/>
                  <w:bCs/>
                  <w:color w:val="0070C0"/>
                </w:rPr>
                <w:t>Reporting Injuries, Exposures and Catastrophic Events</w:t>
              </w:r>
              <w:r w:rsidR="005E6C33" w:rsidRPr="15D75F42">
                <w:rPr>
                  <w:rStyle w:val="Hyperlink"/>
                  <w:rFonts w:eastAsiaTheme="majorEastAsia"/>
                  <w:b/>
                  <w:bCs/>
                </w:rPr>
                <w:t xml:space="preserve"> </w:t>
              </w:r>
            </w:hyperlink>
          </w:p>
        </w:tc>
        <w:tc>
          <w:tcPr>
            <w:tcW w:w="6940" w:type="dxa"/>
          </w:tcPr>
          <w:p w14:paraId="11799C72" w14:textId="59285B00" w:rsidR="005E6C33" w:rsidRPr="008E7153" w:rsidRDefault="005E6C33" w:rsidP="00C770A8">
            <w:pPr>
              <w:ind w:right="-126"/>
              <w:rPr>
                <w:rFonts w:ascii="Arial" w:hAnsi="Arial" w:cs="Arial"/>
                <w:bCs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8.2(4)(</w:t>
            </w:r>
            <w:bookmarkStart w:id="12" w:name="_Int_WKpYxm1x"/>
            <w:r w:rsidRPr="008E7153">
              <w:rPr>
                <w:rFonts w:eastAsia="Times New Roman"/>
                <w:bCs/>
              </w:rPr>
              <w:t>f),</w:t>
            </w:r>
            <w:bookmarkEnd w:id="12"/>
            <w:r w:rsidRPr="008E7153">
              <w:rPr>
                <w:rFonts w:eastAsia="Times New Roman"/>
                <w:bCs/>
              </w:rPr>
              <w:t>(g) / 9(</w:t>
            </w:r>
            <w:bookmarkStart w:id="13" w:name="_Int_g47gI5Yi"/>
            <w:r w:rsidRPr="008E7153">
              <w:rPr>
                <w:rFonts w:eastAsia="Times New Roman"/>
                <w:bCs/>
              </w:rPr>
              <w:t>2)(</w:t>
            </w:r>
            <w:bookmarkEnd w:id="13"/>
            <w:r w:rsidRPr="008E7153">
              <w:rPr>
                <w:rFonts w:eastAsia="Times New Roman"/>
                <w:bCs/>
              </w:rPr>
              <w:t>c.3)(i) / 43</w:t>
            </w:r>
          </w:p>
        </w:tc>
      </w:tr>
      <w:tr w:rsidR="005E6C33" w:rsidRPr="007B71EA" w14:paraId="484B5C90" w14:textId="77777777" w:rsidTr="006275F7">
        <w:trPr>
          <w:trHeight w:val="842"/>
        </w:trPr>
        <w:tc>
          <w:tcPr>
            <w:tcW w:w="6809" w:type="dxa"/>
          </w:tcPr>
          <w:p w14:paraId="481E208E" w14:textId="05DBD88D" w:rsidR="005E6C33" w:rsidRPr="001979CD" w:rsidRDefault="005E6C33" w:rsidP="00C770A8">
            <w:pPr>
              <w:pStyle w:val="ListParagraph"/>
              <w:numPr>
                <w:ilvl w:val="0"/>
                <w:numId w:val="12"/>
              </w:numPr>
              <w:ind w:right="-126"/>
              <w:rPr>
                <w:sz w:val="24"/>
                <w:szCs w:val="24"/>
              </w:rPr>
            </w:pPr>
            <w:r>
              <w:t>W</w:t>
            </w:r>
            <w:r w:rsidRPr="2966919D">
              <w:t xml:space="preserve">hat </w:t>
            </w:r>
            <w:r>
              <w:t>type</w:t>
            </w:r>
            <w:r w:rsidRPr="2966919D">
              <w:t xml:space="preserve"> of incidents must be reported to </w:t>
            </w:r>
            <w:r w:rsidRPr="00BD26D9">
              <w:rPr>
                <w:iCs/>
              </w:rPr>
              <w:t>WorkSafeNB?</w:t>
            </w:r>
            <w:r>
              <w:t xml:space="preserve"> </w:t>
            </w:r>
            <w:bookmarkStart w:id="14" w:name="_Hlk124756988"/>
            <w:r w:rsidRPr="2966919D">
              <w:t>Describe how you report an injury, exposure</w:t>
            </w:r>
            <w:r w:rsidR="00091520">
              <w:t xml:space="preserve"> to biological, chemical and physical agent</w:t>
            </w:r>
            <w:r w:rsidRPr="2966919D">
              <w:t xml:space="preserve"> </w:t>
            </w:r>
            <w:r>
              <w:t xml:space="preserve">or a </w:t>
            </w:r>
            <w:r w:rsidRPr="2966919D">
              <w:t xml:space="preserve">catastrophic </w:t>
            </w:r>
            <w:r>
              <w:t>event</w:t>
            </w:r>
            <w:r w:rsidRPr="2966919D">
              <w:t xml:space="preserve"> to the </w:t>
            </w:r>
            <w:r w:rsidRPr="001979CD">
              <w:rPr>
                <w:i/>
              </w:rPr>
              <w:t>Prevention</w:t>
            </w:r>
            <w:r w:rsidRPr="2966919D">
              <w:t xml:space="preserve"> division of </w:t>
            </w:r>
            <w:r w:rsidRPr="001979CD">
              <w:rPr>
                <w:i/>
              </w:rPr>
              <w:t>WorkSafeNB</w:t>
            </w:r>
            <w:r w:rsidRPr="2966919D">
              <w:t>?</w:t>
            </w:r>
            <w:bookmarkEnd w:id="14"/>
          </w:p>
          <w:p w14:paraId="3A8D67AF" w14:textId="77777777" w:rsidR="001708DE" w:rsidRDefault="005E6C33" w:rsidP="001708DE">
            <w:pPr>
              <w:pStyle w:val="ListParagraph"/>
              <w:numPr>
                <w:ilvl w:val="0"/>
                <w:numId w:val="12"/>
              </w:numPr>
              <w:ind w:right="-126"/>
            </w:pPr>
            <w:r w:rsidRPr="2966919D">
              <w:t xml:space="preserve">Describe how you report an injury or an exposure to </w:t>
            </w:r>
            <w:r w:rsidR="00091520" w:rsidRPr="00091520">
              <w:t xml:space="preserve">biological, chemical and physical agent </w:t>
            </w:r>
            <w:r w:rsidR="00091520">
              <w:t xml:space="preserve">to </w:t>
            </w:r>
            <w:r w:rsidRPr="2966919D">
              <w:t xml:space="preserve">the </w:t>
            </w:r>
            <w:r w:rsidRPr="001708DE">
              <w:rPr>
                <w:i/>
              </w:rPr>
              <w:t>Compensation</w:t>
            </w:r>
            <w:r w:rsidRPr="2966919D">
              <w:t xml:space="preserve"> division of </w:t>
            </w:r>
            <w:r w:rsidRPr="001708DE">
              <w:rPr>
                <w:i/>
              </w:rPr>
              <w:t>WorkSafeNB</w:t>
            </w:r>
            <w:r w:rsidRPr="2966919D">
              <w:t>?</w:t>
            </w:r>
          </w:p>
          <w:p w14:paraId="19061132" w14:textId="3879FA8B" w:rsidR="005E6C33" w:rsidRPr="001708DE" w:rsidRDefault="005E6C33" w:rsidP="001708DE">
            <w:pPr>
              <w:pStyle w:val="ListParagraph"/>
              <w:numPr>
                <w:ilvl w:val="0"/>
                <w:numId w:val="12"/>
              </w:numPr>
              <w:ind w:right="-126"/>
            </w:pPr>
            <w:r w:rsidRPr="00C931E4">
              <w:t>What are the steps you take if there is a serious incident at your workplace</w:t>
            </w:r>
            <w:r w:rsidRPr="001708DE">
              <w:t>?</w:t>
            </w:r>
          </w:p>
          <w:p w14:paraId="432807AF" w14:textId="3BA0835F" w:rsidR="005E6C33" w:rsidRPr="00D46E20" w:rsidRDefault="00316178" w:rsidP="00316178">
            <w:pPr>
              <w:ind w:left="731" w:right="-126" w:hanging="371"/>
            </w:pPr>
            <w:r>
              <w:t xml:space="preserve">d)    </w:t>
            </w:r>
            <w:r w:rsidR="005E6C33">
              <w:t>What types of injuries, exposures</w:t>
            </w:r>
            <w:r w:rsidR="00091520">
              <w:t xml:space="preserve"> to </w:t>
            </w:r>
            <w:r w:rsidR="00091520" w:rsidRPr="00091520">
              <w:t>biological, chemical and physical agent</w:t>
            </w:r>
            <w:r w:rsidR="00091520">
              <w:t xml:space="preserve"> </w:t>
            </w:r>
            <w:r w:rsidR="005E6C33">
              <w:t>and catastrophic events</w:t>
            </w:r>
            <w:r w:rsidR="00C931E4">
              <w:t xml:space="preserve"> </w:t>
            </w:r>
            <w:r w:rsidR="005E6C33">
              <w:t>must be investigated by the workplace?</w:t>
            </w:r>
          </w:p>
        </w:tc>
        <w:tc>
          <w:tcPr>
            <w:tcW w:w="6940" w:type="dxa"/>
          </w:tcPr>
          <w:p w14:paraId="71BBAF92" w14:textId="77777777" w:rsidR="005E6C33" w:rsidRPr="00BF2151" w:rsidRDefault="005E6C33" w:rsidP="00C770A8">
            <w:pPr>
              <w:spacing w:line="360" w:lineRule="auto"/>
              <w:ind w:right="-126"/>
            </w:pPr>
          </w:p>
        </w:tc>
      </w:tr>
      <w:tr w:rsidR="005E6C33" w:rsidRPr="007B71EA" w14:paraId="45A45AA1" w14:textId="77777777" w:rsidTr="00C770A8">
        <w:trPr>
          <w:trHeight w:val="385"/>
        </w:trPr>
        <w:tc>
          <w:tcPr>
            <w:tcW w:w="6809" w:type="dxa"/>
          </w:tcPr>
          <w:p w14:paraId="0E2AE924" w14:textId="7C37E264" w:rsidR="005E6C33" w:rsidRPr="007B71EA" w:rsidRDefault="00000000" w:rsidP="00C770A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bCs/>
                <w:u w:val="single"/>
              </w:rPr>
            </w:pPr>
            <w:hyperlink r:id="rId19">
              <w:r w:rsidR="005E6C33" w:rsidRPr="15D75F42">
                <w:rPr>
                  <w:b/>
                  <w:bCs/>
                  <w:color w:val="0070C0"/>
                  <w:u w:val="single"/>
                </w:rPr>
                <w:t>Orientation and Training of New Employees</w:t>
              </w:r>
            </w:hyperlink>
          </w:p>
        </w:tc>
        <w:tc>
          <w:tcPr>
            <w:tcW w:w="6940" w:type="dxa"/>
          </w:tcPr>
          <w:p w14:paraId="1F3EC1FA" w14:textId="06F51CE7" w:rsidR="005E6C33" w:rsidRPr="008E7153" w:rsidRDefault="005E6C33" w:rsidP="00C770A8">
            <w:pPr>
              <w:rPr>
                <w:bCs/>
                <w:u w:val="single"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8.2(4) / 9(</w:t>
            </w:r>
            <w:bookmarkStart w:id="15" w:name="_Int_v1bIkHDM"/>
            <w:r w:rsidRPr="008E7153">
              <w:rPr>
                <w:rFonts w:eastAsia="Times New Roman"/>
                <w:bCs/>
              </w:rPr>
              <w:t>2)(</w:t>
            </w:r>
            <w:bookmarkEnd w:id="15"/>
            <w:r w:rsidRPr="008E7153">
              <w:rPr>
                <w:rFonts w:eastAsia="Times New Roman"/>
                <w:bCs/>
              </w:rPr>
              <w:t>c.3)(i)</w:t>
            </w:r>
          </w:p>
        </w:tc>
      </w:tr>
      <w:tr w:rsidR="005E6C33" w:rsidRPr="00C43106" w14:paraId="18316685" w14:textId="77777777" w:rsidTr="006275F7">
        <w:trPr>
          <w:trHeight w:val="1156"/>
        </w:trPr>
        <w:tc>
          <w:tcPr>
            <w:tcW w:w="6809" w:type="dxa"/>
          </w:tcPr>
          <w:p w14:paraId="4D359EEA" w14:textId="55A98871" w:rsidR="005E6C33" w:rsidRPr="00C43106" w:rsidRDefault="005E6C33" w:rsidP="00C770A8">
            <w:pPr>
              <w:pStyle w:val="ListParagraph"/>
              <w:numPr>
                <w:ilvl w:val="0"/>
                <w:numId w:val="6"/>
              </w:numPr>
              <w:ind w:right="-126"/>
            </w:pPr>
            <w:r w:rsidRPr="13E035CC">
              <w:t>Do new employees receive orientation?</w:t>
            </w:r>
          </w:p>
          <w:p w14:paraId="1D1E5B57" w14:textId="77777777" w:rsidR="005E6C33" w:rsidRDefault="005E6C33" w:rsidP="00C770A8">
            <w:pPr>
              <w:pStyle w:val="ListParagraph"/>
              <w:numPr>
                <w:ilvl w:val="0"/>
                <w:numId w:val="6"/>
              </w:numPr>
              <w:ind w:right="-126"/>
            </w:pPr>
            <w:r w:rsidRPr="13E035CC">
              <w:t xml:space="preserve">Describe your role </w:t>
            </w:r>
            <w:r>
              <w:t xml:space="preserve">as a supervisor </w:t>
            </w:r>
            <w:r w:rsidRPr="13E035CC">
              <w:t>in orientation training</w:t>
            </w:r>
            <w:r>
              <w:t>.</w:t>
            </w:r>
          </w:p>
          <w:p w14:paraId="71BB24F1" w14:textId="161993E9" w:rsidR="005E6C33" w:rsidRPr="00C43106" w:rsidRDefault="005E6C33" w:rsidP="00C770A8">
            <w:pPr>
              <w:pStyle w:val="ListParagraph"/>
              <w:numPr>
                <w:ilvl w:val="0"/>
                <w:numId w:val="6"/>
              </w:numPr>
              <w:ind w:right="-126"/>
            </w:pPr>
            <w:r>
              <w:t xml:space="preserve">What health and safety information </w:t>
            </w:r>
            <w:bookmarkStart w:id="16" w:name="_Int_NKsv4uGR"/>
            <w:r>
              <w:t>is</w:t>
            </w:r>
            <w:bookmarkEnd w:id="16"/>
            <w:r>
              <w:t xml:space="preserve"> provided to employees during orientation?</w:t>
            </w:r>
          </w:p>
        </w:tc>
        <w:tc>
          <w:tcPr>
            <w:tcW w:w="6940" w:type="dxa"/>
          </w:tcPr>
          <w:p w14:paraId="3385343A" w14:textId="77777777" w:rsidR="005E6C33" w:rsidRPr="00BF2151" w:rsidRDefault="005E6C33" w:rsidP="00C770A8">
            <w:pPr>
              <w:spacing w:line="360" w:lineRule="auto"/>
            </w:pPr>
          </w:p>
        </w:tc>
      </w:tr>
      <w:tr w:rsidR="005E6C33" w:rsidRPr="007B71EA" w14:paraId="52725771" w14:textId="77777777" w:rsidTr="00C770A8">
        <w:trPr>
          <w:trHeight w:val="267"/>
        </w:trPr>
        <w:tc>
          <w:tcPr>
            <w:tcW w:w="6809" w:type="dxa"/>
          </w:tcPr>
          <w:p w14:paraId="3A36C0CD" w14:textId="5833243D" w:rsidR="005E6C33" w:rsidRPr="00C43106" w:rsidRDefault="00000000" w:rsidP="00C770A8">
            <w:pPr>
              <w:keepNext/>
              <w:keepLines/>
              <w:numPr>
                <w:ilvl w:val="0"/>
                <w:numId w:val="7"/>
              </w:numPr>
              <w:spacing w:before="40"/>
              <w:ind w:right="-410"/>
              <w:outlineLvl w:val="3"/>
              <w:rPr>
                <w:rFonts w:eastAsiaTheme="majorEastAsia"/>
                <w:color w:val="0070C0"/>
              </w:rPr>
            </w:pPr>
            <w:hyperlink r:id="rId20">
              <w:r w:rsidR="005E6C33" w:rsidRPr="15D75F42">
                <w:rPr>
                  <w:rFonts w:eastAsiaTheme="majorEastAsia"/>
                  <w:b/>
                  <w:bCs/>
                  <w:color w:val="0070C0"/>
                  <w:u w:val="single"/>
                </w:rPr>
                <w:t>Safety Policy</w:t>
              </w:r>
            </w:hyperlink>
          </w:p>
        </w:tc>
        <w:tc>
          <w:tcPr>
            <w:tcW w:w="6940" w:type="dxa"/>
          </w:tcPr>
          <w:p w14:paraId="618F530F" w14:textId="04628617" w:rsidR="005E6C33" w:rsidRPr="008E7153" w:rsidRDefault="005E6C33" w:rsidP="00C770A8">
            <w:pPr>
              <w:spacing w:line="360" w:lineRule="auto"/>
              <w:rPr>
                <w:bCs/>
                <w:sz w:val="24"/>
                <w:szCs w:val="24"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8(1</w:t>
            </w:r>
            <w:bookmarkStart w:id="17" w:name="_Int_9z1pBdVU"/>
            <w:r w:rsidRPr="008E7153">
              <w:rPr>
                <w:rFonts w:eastAsia="Times New Roman"/>
                <w:bCs/>
              </w:rPr>
              <w:t>) /</w:t>
            </w:r>
            <w:bookmarkEnd w:id="17"/>
            <w:r w:rsidRPr="008E7153">
              <w:rPr>
                <w:rFonts w:eastAsia="Times New Roman"/>
                <w:bCs/>
              </w:rPr>
              <w:t xml:space="preserve"> 9(</w:t>
            </w:r>
            <w:bookmarkStart w:id="18" w:name="_Int_GDyMh4ge"/>
            <w:r w:rsidRPr="008E7153">
              <w:rPr>
                <w:rFonts w:eastAsia="Times New Roman"/>
                <w:bCs/>
              </w:rPr>
              <w:t>2)(</w:t>
            </w:r>
            <w:bookmarkStart w:id="19" w:name="_Int_HIpjh4nZ"/>
            <w:bookmarkEnd w:id="18"/>
            <w:r w:rsidRPr="008E7153">
              <w:rPr>
                <w:rFonts w:eastAsia="Times New Roman"/>
                <w:bCs/>
              </w:rPr>
              <w:t>c.3)(</w:t>
            </w:r>
            <w:bookmarkEnd w:id="19"/>
            <w:r w:rsidRPr="008E7153">
              <w:rPr>
                <w:rFonts w:eastAsia="Times New Roman"/>
                <w:bCs/>
              </w:rPr>
              <w:t>ii</w:t>
            </w:r>
            <w:bookmarkStart w:id="20" w:name="_Int_OUP5UikR"/>
            <w:r w:rsidRPr="008E7153">
              <w:rPr>
                <w:rFonts w:eastAsia="Times New Roman"/>
                <w:bCs/>
              </w:rPr>
              <w:t>)  /</w:t>
            </w:r>
            <w:bookmarkEnd w:id="20"/>
            <w:r w:rsidRPr="008E7153">
              <w:rPr>
                <w:rFonts w:eastAsia="Times New Roman"/>
                <w:bCs/>
              </w:rPr>
              <w:t xml:space="preserve"> 17(1)</w:t>
            </w:r>
          </w:p>
        </w:tc>
      </w:tr>
      <w:tr w:rsidR="005E6C33" w:rsidRPr="007B71EA" w14:paraId="78157378" w14:textId="77777777" w:rsidTr="00C770A8">
        <w:trPr>
          <w:trHeight w:val="840"/>
        </w:trPr>
        <w:tc>
          <w:tcPr>
            <w:tcW w:w="6809" w:type="dxa"/>
          </w:tcPr>
          <w:p w14:paraId="07916099" w14:textId="77777777" w:rsidR="005E6C33" w:rsidRDefault="005E6C33" w:rsidP="00C770A8">
            <w:pPr>
              <w:pStyle w:val="ListParagraph"/>
              <w:numPr>
                <w:ilvl w:val="0"/>
                <w:numId w:val="5"/>
              </w:numPr>
              <w:ind w:right="157"/>
            </w:pPr>
            <w:r w:rsidRPr="13E035CC">
              <w:t xml:space="preserve">Where would you find </w:t>
            </w:r>
            <w:r>
              <w:t>our company’s health and safety</w:t>
            </w:r>
            <w:r w:rsidRPr="13E035CC">
              <w:t xml:space="preserve"> policy?</w:t>
            </w:r>
          </w:p>
          <w:p w14:paraId="24BD1BB4" w14:textId="52BECE5C" w:rsidR="005E6C33" w:rsidRPr="00C43106" w:rsidRDefault="005E6C33" w:rsidP="00C770A8">
            <w:pPr>
              <w:pStyle w:val="ListParagraph"/>
              <w:numPr>
                <w:ilvl w:val="0"/>
                <w:numId w:val="5"/>
              </w:numPr>
              <w:ind w:right="157"/>
            </w:pPr>
            <w:r w:rsidRPr="13E035CC">
              <w:t xml:space="preserve">Can you give me some details about </w:t>
            </w:r>
            <w:r>
              <w:t>our</w:t>
            </w:r>
            <w:r w:rsidRPr="13E035CC">
              <w:t xml:space="preserve"> company’s </w:t>
            </w:r>
            <w:r>
              <w:t>health &amp; safety</w:t>
            </w:r>
            <w:r w:rsidRPr="13E035CC">
              <w:t xml:space="preserve"> policy?</w:t>
            </w:r>
          </w:p>
        </w:tc>
        <w:tc>
          <w:tcPr>
            <w:tcW w:w="6940" w:type="dxa"/>
          </w:tcPr>
          <w:p w14:paraId="05DC8636" w14:textId="77777777" w:rsidR="005E6C33" w:rsidRPr="00BF2151" w:rsidRDefault="005E6C33" w:rsidP="00C770A8">
            <w:pPr>
              <w:spacing w:line="360" w:lineRule="auto"/>
            </w:pPr>
          </w:p>
        </w:tc>
      </w:tr>
      <w:bookmarkStart w:id="21" w:name="_Hlk115272818"/>
      <w:tr w:rsidR="005E6C33" w:rsidRPr="007B71EA" w14:paraId="6CA2B9BB" w14:textId="77777777" w:rsidTr="00C770A8">
        <w:trPr>
          <w:trHeight w:val="380"/>
        </w:trPr>
        <w:tc>
          <w:tcPr>
            <w:tcW w:w="6809" w:type="dxa"/>
          </w:tcPr>
          <w:p w14:paraId="69FBC916" w14:textId="7CFF8D7D" w:rsidR="005E6C33" w:rsidRPr="00C077D0" w:rsidRDefault="005E6C33" w:rsidP="00C770A8">
            <w:pPr>
              <w:keepNext/>
              <w:keepLines/>
              <w:numPr>
                <w:ilvl w:val="0"/>
                <w:numId w:val="7"/>
              </w:numPr>
              <w:spacing w:before="40" w:line="360" w:lineRule="auto"/>
              <w:contextualSpacing/>
              <w:outlineLvl w:val="3"/>
              <w:rPr>
                <w:rFonts w:eastAsiaTheme="majorEastAsia"/>
                <w:color w:val="2F5496" w:themeColor="accent1" w:themeShade="BF"/>
                <w:sz w:val="18"/>
                <w:szCs w:val="18"/>
              </w:rPr>
            </w:pPr>
            <w:r w:rsidRPr="15D75F42">
              <w:fldChar w:fldCharType="begin"/>
            </w:r>
            <w:r>
              <w:instrText xml:space="preserve"> HYPERLINK "https://www.worksafenb.ca/media/1226/worksafenbhsprogramsguidee-1.pdf" </w:instrText>
            </w:r>
            <w:r w:rsidRPr="15D75F42">
              <w:fldChar w:fldCharType="separate"/>
            </w:r>
            <w:r w:rsidRPr="15D75F42">
              <w:rPr>
                <w:rFonts w:eastAsiaTheme="majorEastAsia"/>
                <w:b/>
                <w:bCs/>
                <w:color w:val="0070C0"/>
                <w:u w:val="single"/>
              </w:rPr>
              <w:t>Health and Safety Program</w:t>
            </w:r>
            <w:r w:rsidRPr="15D75F42">
              <w:rPr>
                <w:rFonts w:eastAsiaTheme="majorEastAsia"/>
                <w:b/>
                <w:bCs/>
                <w:color w:val="0070C0"/>
                <w:u w:val="single"/>
              </w:rPr>
              <w:fldChar w:fldCharType="end"/>
            </w:r>
          </w:p>
        </w:tc>
        <w:tc>
          <w:tcPr>
            <w:tcW w:w="6940" w:type="dxa"/>
          </w:tcPr>
          <w:p w14:paraId="7B5E52FD" w14:textId="52DEE037" w:rsidR="005E6C33" w:rsidRPr="008E7153" w:rsidRDefault="005E6C33" w:rsidP="00C770A8">
            <w:pPr>
              <w:spacing w:line="360" w:lineRule="auto"/>
              <w:rPr>
                <w:sz w:val="24"/>
                <w:szCs w:val="24"/>
              </w:rPr>
            </w:pPr>
            <w:r w:rsidRPr="008E7153">
              <w:rPr>
                <w:rFonts w:eastAsia="Times New Roman"/>
                <w:i/>
                <w:iCs/>
              </w:rPr>
              <w:t>OHS Act</w:t>
            </w:r>
            <w:r w:rsidRPr="008E7153">
              <w:rPr>
                <w:rFonts w:eastAsia="Times New Roman"/>
              </w:rPr>
              <w:t xml:space="preserve"> section: 8.1(1) / 9(</w:t>
            </w:r>
            <w:bookmarkStart w:id="22" w:name="_Int_zju5NxqE"/>
            <w:r w:rsidRPr="008E7153">
              <w:rPr>
                <w:rFonts w:eastAsia="Times New Roman"/>
              </w:rPr>
              <w:t>2)(</w:t>
            </w:r>
            <w:bookmarkStart w:id="23" w:name="_Int_Mv5s6Plp"/>
            <w:bookmarkEnd w:id="22"/>
            <w:r w:rsidRPr="008E7153">
              <w:rPr>
                <w:rFonts w:eastAsia="Times New Roman"/>
              </w:rPr>
              <w:t>c.3)(</w:t>
            </w:r>
            <w:bookmarkEnd w:id="23"/>
            <w:r w:rsidRPr="008E7153">
              <w:rPr>
                <w:rFonts w:eastAsia="Times New Roman"/>
              </w:rPr>
              <w:t>iii)</w:t>
            </w:r>
          </w:p>
        </w:tc>
      </w:tr>
      <w:tr w:rsidR="005E6C33" w:rsidRPr="007B71EA" w14:paraId="7B7BAFC7" w14:textId="77777777" w:rsidTr="00C770A8">
        <w:trPr>
          <w:trHeight w:val="861"/>
        </w:trPr>
        <w:tc>
          <w:tcPr>
            <w:tcW w:w="6809" w:type="dxa"/>
          </w:tcPr>
          <w:p w14:paraId="39BC24A8" w14:textId="77777777" w:rsidR="005E6C33" w:rsidRDefault="005E6C33" w:rsidP="00C770A8">
            <w:pPr>
              <w:pStyle w:val="ListParagraph"/>
              <w:numPr>
                <w:ilvl w:val="0"/>
                <w:numId w:val="4"/>
              </w:numPr>
              <w:ind w:right="157"/>
            </w:pPr>
            <w:r w:rsidRPr="13E035CC">
              <w:t xml:space="preserve">Where would you find a copy of the </w:t>
            </w:r>
            <w:r>
              <w:t>health and safety</w:t>
            </w:r>
            <w:r w:rsidRPr="13E035CC">
              <w:t xml:space="preserve"> program?</w:t>
            </w:r>
          </w:p>
          <w:p w14:paraId="35E39B07" w14:textId="72E3EE17" w:rsidR="004E7213" w:rsidRPr="00AB37A2" w:rsidRDefault="005E6C33" w:rsidP="00C770A8">
            <w:pPr>
              <w:pStyle w:val="ListParagraph"/>
              <w:numPr>
                <w:ilvl w:val="0"/>
                <w:numId w:val="4"/>
              </w:numPr>
              <w:ind w:right="157"/>
            </w:pPr>
            <w:r w:rsidRPr="13E035CC">
              <w:t xml:space="preserve">Can you provide me with some details about your </w:t>
            </w:r>
            <w:r>
              <w:t>health and safety</w:t>
            </w:r>
            <w:r w:rsidRPr="13E035CC">
              <w:t xml:space="preserve"> program?</w:t>
            </w:r>
          </w:p>
        </w:tc>
        <w:tc>
          <w:tcPr>
            <w:tcW w:w="6940" w:type="dxa"/>
          </w:tcPr>
          <w:p w14:paraId="77BF2858" w14:textId="77777777" w:rsidR="005E6C33" w:rsidRPr="00BF2151" w:rsidRDefault="005E6C33" w:rsidP="00C770A8">
            <w:pPr>
              <w:spacing w:line="360" w:lineRule="auto"/>
              <w:ind w:right="157"/>
              <w:contextualSpacing/>
            </w:pPr>
          </w:p>
        </w:tc>
      </w:tr>
      <w:tr w:rsidR="005E6C33" w:rsidRPr="007B71EA" w14:paraId="40A46783" w14:textId="77777777" w:rsidTr="00C770A8">
        <w:tc>
          <w:tcPr>
            <w:tcW w:w="6809" w:type="dxa"/>
          </w:tcPr>
          <w:p w14:paraId="53135037" w14:textId="77777777" w:rsidR="005E6C33" w:rsidRPr="007C1D87" w:rsidRDefault="00000000" w:rsidP="00C770A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26"/>
              <w:rPr>
                <w:b/>
                <w:bCs/>
                <w:color w:val="0070C0"/>
                <w:u w:val="single"/>
              </w:rPr>
            </w:pPr>
            <w:hyperlink r:id="rId21">
              <w:r w:rsidR="005E6C33" w:rsidRPr="15D75F42">
                <w:rPr>
                  <w:rStyle w:val="Hyperlink"/>
                  <w:b/>
                  <w:bCs/>
                  <w:color w:val="0070C0"/>
                </w:rPr>
                <w:t>Hazards and Risks</w:t>
              </w:r>
            </w:hyperlink>
          </w:p>
        </w:tc>
        <w:tc>
          <w:tcPr>
            <w:tcW w:w="6940" w:type="dxa"/>
          </w:tcPr>
          <w:p w14:paraId="26F92F9D" w14:textId="282A913E" w:rsidR="00174EF5" w:rsidRPr="008E7153" w:rsidRDefault="005E6C33" w:rsidP="00C770A8">
            <w:pPr>
              <w:spacing w:line="360" w:lineRule="auto"/>
              <w:ind w:right="157"/>
              <w:contextualSpacing/>
            </w:pPr>
            <w:r w:rsidRPr="008E7153">
              <w:rPr>
                <w:i/>
                <w:iCs/>
              </w:rPr>
              <w:t>OHS Act</w:t>
            </w:r>
            <w:r w:rsidRPr="008E7153">
              <w:t xml:space="preserve"> section:  9.1(2)(a)</w:t>
            </w:r>
          </w:p>
        </w:tc>
      </w:tr>
      <w:bookmarkEnd w:id="21"/>
      <w:tr w:rsidR="005E6C33" w:rsidRPr="007B71EA" w14:paraId="790E3F60" w14:textId="77777777" w:rsidTr="006275F7">
        <w:trPr>
          <w:trHeight w:val="417"/>
        </w:trPr>
        <w:tc>
          <w:tcPr>
            <w:tcW w:w="6809" w:type="dxa"/>
          </w:tcPr>
          <w:p w14:paraId="7C7E8058" w14:textId="57A63A36" w:rsidR="06031F0B" w:rsidRPr="00316178" w:rsidRDefault="06031F0B" w:rsidP="00316178">
            <w:pPr>
              <w:pStyle w:val="ListParagraph"/>
              <w:numPr>
                <w:ilvl w:val="0"/>
                <w:numId w:val="36"/>
              </w:numPr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 w:rsidRPr="00316178">
              <w:rPr>
                <w:rFonts w:ascii="Calibri" w:eastAsia="Calibri" w:hAnsi="Calibri" w:cs="Calibri"/>
              </w:rPr>
              <w:lastRenderedPageBreak/>
              <w:t>Give examples of several types of workplace hazards that employees may encounter</w:t>
            </w:r>
            <w:r w:rsidRPr="0031617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B05E6CB" w14:textId="77777777" w:rsidR="06031F0B" w:rsidRDefault="06031F0B" w:rsidP="00316178">
            <w:pPr>
              <w:pStyle w:val="NoSpacing"/>
              <w:ind w:left="108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Example: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are any employees exposed to any of the following hazards?</w:t>
            </w:r>
          </w:p>
          <w:p w14:paraId="2D425CC2" w14:textId="1F14149E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Chemical: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cleaners, pesticides, disinfectants, solvents</w:t>
            </w:r>
          </w:p>
          <w:p w14:paraId="64759CBC" w14:textId="6067B38F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Ergonomic: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heavy lifting, extended periods of standing or sitting, working overhead for an extended period, using vibrating equipment or tools</w:t>
            </w:r>
          </w:p>
          <w:p w14:paraId="3B6D21B1" w14:textId="05605DB4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Biological: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direct contact with medical waste, living organisms, moulds, or fungi</w:t>
            </w:r>
          </w:p>
          <w:p w14:paraId="6BDCD3E7" w14:textId="5CF77351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Physical: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noise, extreme temperatures, congested work areas, being exposed to live electrical equipment, asbestos</w:t>
            </w:r>
          </w:p>
          <w:p w14:paraId="1C3153AB" w14:textId="1C0FDBB8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Psychological: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working with aggressive customers, working with clients with challenging behaviours, exposure to traumatic events, huge workloads, and long work hours</w:t>
            </w:r>
          </w:p>
          <w:p w14:paraId="5FC8A8FA" w14:textId="0A35152A" w:rsidR="00ACCE26" w:rsidRDefault="06031F0B" w:rsidP="00316178">
            <w:pPr>
              <w:pStyle w:val="NoSpacing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t>How do you reduce the risk of employees who may be exposed to those hazards</w:t>
            </w:r>
            <w:r w:rsidR="00B778B2">
              <w:t>?</w:t>
            </w:r>
          </w:p>
          <w:p w14:paraId="7E23DF62" w14:textId="302B4065" w:rsidR="008C0176" w:rsidRDefault="1DC2E225" w:rsidP="00C770A8">
            <w:pPr>
              <w:pStyle w:val="ListParagraph"/>
              <w:numPr>
                <w:ilvl w:val="0"/>
                <w:numId w:val="36"/>
              </w:numPr>
              <w:ind w:right="157"/>
            </w:pPr>
            <w:r>
              <w:t>H</w:t>
            </w:r>
            <w:r w:rsidR="005E6C33">
              <w:t>ow are hazards and risks identified in your department?</w:t>
            </w:r>
          </w:p>
          <w:p w14:paraId="413DA7CA" w14:textId="065238B7" w:rsidR="005E6C33" w:rsidRPr="008A3135" w:rsidRDefault="005E6C33" w:rsidP="00C770A8">
            <w:pPr>
              <w:pStyle w:val="ListParagraph"/>
              <w:numPr>
                <w:ilvl w:val="0"/>
                <w:numId w:val="36"/>
              </w:numPr>
              <w:ind w:right="157"/>
            </w:pPr>
            <w:r>
              <w:t>How are employees made aware of hazards</w:t>
            </w:r>
            <w:r w:rsidR="3DFE9032">
              <w:t>,</w:t>
            </w:r>
            <w:r>
              <w:t xml:space="preserve"> </w:t>
            </w:r>
            <w:bookmarkStart w:id="24" w:name="_Int_L3nJeiw6"/>
            <w:r>
              <w:t>risks</w:t>
            </w:r>
            <w:r w:rsidR="3AF90872">
              <w:t xml:space="preserve"> </w:t>
            </w:r>
            <w:r w:rsidR="2999FD71">
              <w:t>a</w:t>
            </w:r>
            <w:r w:rsidR="3AF90872">
              <w:t>nd</w:t>
            </w:r>
            <w:bookmarkEnd w:id="24"/>
            <w:r>
              <w:t xml:space="preserve"> </w:t>
            </w:r>
            <w:r w:rsidR="53118120">
              <w:t>ways to reduce or eliminate the hazards?</w:t>
            </w:r>
          </w:p>
          <w:p w14:paraId="05D419E9" w14:textId="6578A464" w:rsidR="00AA0857" w:rsidRPr="0096200F" w:rsidRDefault="004603E3" w:rsidP="00A12930">
            <w:pPr>
              <w:pStyle w:val="ListParagraph"/>
              <w:numPr>
                <w:ilvl w:val="0"/>
                <w:numId w:val="36"/>
              </w:numPr>
              <w:ind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t>H</w:t>
            </w:r>
            <w:r w:rsidR="22E1E467">
              <w:t>ow</w:t>
            </w:r>
            <w:r w:rsidR="005E6C33">
              <w:t xml:space="preserve"> </w:t>
            </w:r>
            <w:r w:rsidR="65317894">
              <w:t xml:space="preserve">do </w:t>
            </w:r>
            <w:r w:rsidR="005E6C33">
              <w:t>employee</w:t>
            </w:r>
            <w:r w:rsidR="02345700">
              <w:t>s</w:t>
            </w:r>
            <w:r w:rsidR="005E6C33">
              <w:t xml:space="preserve"> report hazard</w:t>
            </w:r>
            <w:r w:rsidR="27B4598C">
              <w:t>s</w:t>
            </w:r>
            <w:r w:rsidR="005E6C33">
              <w:t xml:space="preserve"> </w:t>
            </w:r>
            <w:r w:rsidR="2D4DC4DB">
              <w:t>and</w:t>
            </w:r>
            <w:r w:rsidR="005E6C33">
              <w:t xml:space="preserve"> risk</w:t>
            </w:r>
            <w:r w:rsidR="553DCEF2">
              <w:t>s</w:t>
            </w:r>
            <w:r w:rsidR="005E6C33">
              <w:t>?</w:t>
            </w:r>
          </w:p>
          <w:p w14:paraId="378B38B0" w14:textId="67D25BE5" w:rsidR="005E6C33" w:rsidRDefault="005E6C33" w:rsidP="00C770A8">
            <w:pPr>
              <w:pStyle w:val="ListParagraph"/>
              <w:ind w:right="1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40" w:type="dxa"/>
          </w:tcPr>
          <w:p w14:paraId="730A9BF7" w14:textId="38294E89" w:rsidR="005E6C33" w:rsidRPr="006179D5" w:rsidRDefault="005E6C33" w:rsidP="00C770A8">
            <w:pPr>
              <w:spacing w:line="360" w:lineRule="auto"/>
              <w:ind w:right="157"/>
              <w:contextualSpacing/>
              <w:rPr>
                <w:b/>
                <w:bCs/>
              </w:rPr>
            </w:pPr>
          </w:p>
        </w:tc>
      </w:tr>
      <w:tr w:rsidR="005E6C33" w:rsidRPr="007B71EA" w14:paraId="72FE80FF" w14:textId="77777777" w:rsidTr="00C770A8">
        <w:trPr>
          <w:trHeight w:val="131"/>
        </w:trPr>
        <w:tc>
          <w:tcPr>
            <w:tcW w:w="6809" w:type="dxa"/>
          </w:tcPr>
          <w:p w14:paraId="32A22E67" w14:textId="12EB7D0D" w:rsidR="005E6C33" w:rsidRPr="00C57549" w:rsidRDefault="00000000" w:rsidP="00C5754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2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hyperlink r:id="rId22">
              <w:r w:rsidR="006D5C6F" w:rsidRPr="00C57549">
                <w:rPr>
                  <w:b/>
                  <w:bCs/>
                  <w:color w:val="0070C0"/>
                  <w:u w:val="single"/>
                </w:rPr>
                <w:t xml:space="preserve">First Aid </w:t>
              </w:r>
            </w:hyperlink>
          </w:p>
        </w:tc>
        <w:tc>
          <w:tcPr>
            <w:tcW w:w="6940" w:type="dxa"/>
          </w:tcPr>
          <w:p w14:paraId="12DAE7E2" w14:textId="5B86D970" w:rsidR="005E6C33" w:rsidRPr="008E7153" w:rsidRDefault="005E6C33" w:rsidP="00C770A8">
            <w:pPr>
              <w:tabs>
                <w:tab w:val="left" w:pos="945"/>
              </w:tabs>
              <w:ind w:right="-126"/>
              <w:rPr>
                <w:rFonts w:eastAsia="Times New Roman"/>
                <w:bCs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section: 9(</w:t>
            </w:r>
            <w:bookmarkStart w:id="25" w:name="_Int_DvaIhRej"/>
            <w:r w:rsidRPr="008E7153">
              <w:rPr>
                <w:rFonts w:eastAsia="Times New Roman"/>
                <w:bCs/>
              </w:rPr>
              <w:t>2)(</w:t>
            </w:r>
            <w:bookmarkStart w:id="26" w:name="_Int_DD69du88"/>
            <w:bookmarkEnd w:id="25"/>
            <w:r w:rsidRPr="008E7153">
              <w:rPr>
                <w:rFonts w:eastAsia="Times New Roman"/>
                <w:bCs/>
              </w:rPr>
              <w:t>c.3)(</w:t>
            </w:r>
            <w:bookmarkEnd w:id="26"/>
            <w:r w:rsidRPr="008E7153">
              <w:rPr>
                <w:rFonts w:eastAsia="Times New Roman"/>
                <w:bCs/>
              </w:rPr>
              <w:t xml:space="preserve">vi) </w:t>
            </w:r>
            <w:bookmarkStart w:id="27" w:name="_Int_LfhnuKrH"/>
            <w:r w:rsidRPr="008E7153">
              <w:rPr>
                <w:rFonts w:eastAsia="Times New Roman"/>
                <w:bCs/>
              </w:rPr>
              <w:t>/  Reg</w:t>
            </w:r>
            <w:bookmarkEnd w:id="27"/>
            <w:r w:rsidRPr="008E7153">
              <w:rPr>
                <w:rFonts w:eastAsia="Times New Roman"/>
                <w:bCs/>
              </w:rPr>
              <w:t xml:space="preserve"> 2004-130</w:t>
            </w:r>
          </w:p>
        </w:tc>
      </w:tr>
      <w:tr w:rsidR="005E6C33" w:rsidRPr="007B71EA" w14:paraId="64452EEA" w14:textId="77777777" w:rsidTr="006275F7">
        <w:trPr>
          <w:trHeight w:val="1138"/>
        </w:trPr>
        <w:tc>
          <w:tcPr>
            <w:tcW w:w="6809" w:type="dxa"/>
          </w:tcPr>
          <w:p w14:paraId="28A7A3CF" w14:textId="77777777" w:rsidR="005E6C33" w:rsidRPr="008038BF" w:rsidRDefault="005E6C33" w:rsidP="00C770A8">
            <w:pPr>
              <w:pStyle w:val="ListParagraph"/>
              <w:numPr>
                <w:ilvl w:val="0"/>
                <w:numId w:val="10"/>
              </w:numPr>
              <w:ind w:right="-126"/>
            </w:pPr>
            <w:r w:rsidRPr="13E035CC">
              <w:t xml:space="preserve">Where are </w:t>
            </w:r>
            <w:r>
              <w:t>the</w:t>
            </w:r>
            <w:r w:rsidRPr="13E035CC">
              <w:t xml:space="preserve"> </w:t>
            </w:r>
            <w:r>
              <w:t>first aid</w:t>
            </w:r>
            <w:r w:rsidRPr="13E035CC">
              <w:t xml:space="preserve"> kits located?</w:t>
            </w:r>
          </w:p>
          <w:p w14:paraId="424408B4" w14:textId="5F509007" w:rsidR="005E6C33" w:rsidRPr="008038BF" w:rsidRDefault="005E6C33" w:rsidP="00C770A8">
            <w:pPr>
              <w:pStyle w:val="ListParagraph"/>
              <w:numPr>
                <w:ilvl w:val="0"/>
                <w:numId w:val="10"/>
              </w:numPr>
              <w:ind w:right="-126"/>
            </w:pPr>
            <w:r w:rsidRPr="13E035CC">
              <w:t xml:space="preserve">How many </w:t>
            </w:r>
            <w:r>
              <w:t>first aid</w:t>
            </w:r>
            <w:r w:rsidRPr="13E035CC">
              <w:t xml:space="preserve"> providers have up-to-date certification?</w:t>
            </w:r>
          </w:p>
          <w:p w14:paraId="470EA653" w14:textId="30B23D6D" w:rsidR="005E6C33" w:rsidRPr="008038BF" w:rsidRDefault="005E6C33" w:rsidP="00C770A8">
            <w:pPr>
              <w:pStyle w:val="ListParagraph"/>
              <w:numPr>
                <w:ilvl w:val="0"/>
                <w:numId w:val="10"/>
              </w:numPr>
              <w:ind w:right="-126"/>
            </w:pPr>
            <w:r w:rsidRPr="2966919D">
              <w:t xml:space="preserve">Can you provide me details about </w:t>
            </w:r>
            <w:r>
              <w:t>the</w:t>
            </w:r>
            <w:r w:rsidRPr="2966919D">
              <w:t xml:space="preserve"> transportation procedure?</w:t>
            </w:r>
          </w:p>
          <w:p w14:paraId="180F9C31" w14:textId="1D6E51C4" w:rsidR="005E6C33" w:rsidRPr="00356A35" w:rsidRDefault="005E6C33" w:rsidP="006275F7">
            <w:pPr>
              <w:pStyle w:val="ListParagraph"/>
              <w:numPr>
                <w:ilvl w:val="0"/>
                <w:numId w:val="10"/>
              </w:numPr>
              <w:ind w:right="-126"/>
            </w:pPr>
            <w:r w:rsidRPr="13E035CC">
              <w:t xml:space="preserve">Can you provide me details about </w:t>
            </w:r>
            <w:r>
              <w:t>the</w:t>
            </w:r>
            <w:r w:rsidRPr="13E035CC">
              <w:t xml:space="preserve"> communication procedure?</w:t>
            </w:r>
          </w:p>
        </w:tc>
        <w:tc>
          <w:tcPr>
            <w:tcW w:w="6940" w:type="dxa"/>
          </w:tcPr>
          <w:p w14:paraId="29E7B5B4" w14:textId="77777777" w:rsidR="005E6C33" w:rsidRPr="00BF2151" w:rsidRDefault="005E6C33" w:rsidP="00C770A8">
            <w:pPr>
              <w:spacing w:line="360" w:lineRule="auto"/>
              <w:ind w:right="-126"/>
              <w:rPr>
                <w:sz w:val="24"/>
                <w:szCs w:val="24"/>
              </w:rPr>
            </w:pPr>
          </w:p>
          <w:p w14:paraId="3932932E" w14:textId="77777777" w:rsidR="005E6C33" w:rsidRPr="00BF2151" w:rsidRDefault="005E6C33" w:rsidP="00C770A8">
            <w:pPr>
              <w:spacing w:line="360" w:lineRule="auto"/>
              <w:ind w:right="-126"/>
            </w:pPr>
          </w:p>
        </w:tc>
      </w:tr>
      <w:tr w:rsidR="005E6C33" w:rsidRPr="007B71EA" w14:paraId="7C5748B2" w14:textId="77777777" w:rsidTr="006275F7">
        <w:trPr>
          <w:trHeight w:val="350"/>
        </w:trPr>
        <w:tc>
          <w:tcPr>
            <w:tcW w:w="6809" w:type="dxa"/>
          </w:tcPr>
          <w:p w14:paraId="4D25B3BA" w14:textId="48455508" w:rsidR="005E6C33" w:rsidRPr="007B71EA" w:rsidRDefault="00C57549" w:rsidP="00C5754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23" w:history="1">
              <w:r w:rsidR="009D052F">
                <w:rPr>
                  <w:rStyle w:val="Hyperlink"/>
                  <w:b/>
                  <w:bCs/>
                </w:rPr>
                <w:t>JHSC and Health &amp; Safety Representative</w:t>
              </w:r>
            </w:hyperlink>
          </w:p>
        </w:tc>
        <w:tc>
          <w:tcPr>
            <w:tcW w:w="6940" w:type="dxa"/>
          </w:tcPr>
          <w:p w14:paraId="3A6CD5EA" w14:textId="77777777" w:rsidR="005E6C33" w:rsidRPr="008E7153" w:rsidRDefault="005E6C33" w:rsidP="00C770A8">
            <w:pPr>
              <w:ind w:right="-227"/>
              <w:rPr>
                <w:bCs/>
                <w:sz w:val="24"/>
                <w:szCs w:val="24"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 9(</w:t>
            </w:r>
            <w:bookmarkStart w:id="28" w:name="_Int_lrKH5gDd"/>
            <w:r w:rsidRPr="008E7153">
              <w:rPr>
                <w:rFonts w:eastAsia="Times New Roman"/>
                <w:bCs/>
              </w:rPr>
              <w:t>2)(</w:t>
            </w:r>
            <w:bookmarkStart w:id="29" w:name="_Int_qCVGyQuC"/>
            <w:bookmarkEnd w:id="28"/>
            <w:r w:rsidRPr="008E7153">
              <w:rPr>
                <w:rFonts w:eastAsia="Times New Roman"/>
                <w:bCs/>
              </w:rPr>
              <w:t>c.3)(</w:t>
            </w:r>
            <w:bookmarkEnd w:id="29"/>
            <w:r w:rsidRPr="008E7153">
              <w:rPr>
                <w:rFonts w:eastAsia="Times New Roman"/>
                <w:bCs/>
              </w:rPr>
              <w:t xml:space="preserve">vi) / </w:t>
            </w:r>
            <w:r w:rsidRPr="008E7153">
              <w:rPr>
                <w:bCs/>
              </w:rPr>
              <w:t>14 to 18</w:t>
            </w:r>
          </w:p>
        </w:tc>
      </w:tr>
      <w:tr w:rsidR="005E6C33" w:rsidRPr="007B71EA" w14:paraId="604F39F3" w14:textId="77777777" w:rsidTr="00C770A8">
        <w:trPr>
          <w:trHeight w:val="1353"/>
        </w:trPr>
        <w:tc>
          <w:tcPr>
            <w:tcW w:w="6809" w:type="dxa"/>
          </w:tcPr>
          <w:p w14:paraId="3B8CDAF0" w14:textId="0A4EE1DE" w:rsidR="005E6C33" w:rsidRPr="00111169" w:rsidRDefault="005E6C33" w:rsidP="00C770A8">
            <w:pPr>
              <w:pStyle w:val="NoSpacing"/>
              <w:numPr>
                <w:ilvl w:val="0"/>
                <w:numId w:val="15"/>
              </w:numPr>
            </w:pPr>
            <w:r>
              <w:t xml:space="preserve">Does the company have a Joint Health and Safety Committee </w:t>
            </w:r>
            <w:r w:rsidR="00830874">
              <w:t xml:space="preserve">(JHSC) </w:t>
            </w:r>
            <w:r>
              <w:t>or health and safety representative?</w:t>
            </w:r>
          </w:p>
          <w:p w14:paraId="25B7EFD9" w14:textId="77777777" w:rsidR="005E6C33" w:rsidRPr="00111169" w:rsidRDefault="005E6C33" w:rsidP="00C770A8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u w:val="single"/>
              </w:rPr>
            </w:pPr>
            <w:r>
              <w:t>Who are the JHSC members?</w:t>
            </w:r>
          </w:p>
          <w:p w14:paraId="1C791653" w14:textId="0F3BBAAC" w:rsidR="005E6C33" w:rsidRPr="00111169" w:rsidRDefault="005E6C33" w:rsidP="00C770A8">
            <w:pPr>
              <w:pStyle w:val="NoSpacing"/>
              <w:numPr>
                <w:ilvl w:val="0"/>
                <w:numId w:val="15"/>
              </w:numPr>
            </w:pPr>
            <w:r>
              <w:t>How</w:t>
            </w:r>
            <w:r w:rsidRPr="00111169">
              <w:t xml:space="preserve"> do you</w:t>
            </w:r>
            <w:r>
              <w:t>, as a supervisor,</w:t>
            </w:r>
            <w:r w:rsidRPr="00111169">
              <w:t xml:space="preserve"> support the work of the JHSC</w:t>
            </w:r>
            <w:r>
              <w:t xml:space="preserve"> or health and safety</w:t>
            </w:r>
            <w:r w:rsidR="004603E3">
              <w:t xml:space="preserve"> re</w:t>
            </w:r>
            <w:r w:rsidR="00830874">
              <w:t>pre</w:t>
            </w:r>
            <w:r w:rsidR="004603E3">
              <w:t>sentative</w:t>
            </w:r>
            <w:r w:rsidRPr="00111169">
              <w:t>?</w:t>
            </w:r>
          </w:p>
          <w:p w14:paraId="2EB43566" w14:textId="77777777" w:rsidR="005E6C33" w:rsidRPr="00F72DD4" w:rsidRDefault="005E6C33" w:rsidP="00C770A8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u w:val="single"/>
              </w:rPr>
            </w:pPr>
            <w:r>
              <w:t>What is the role of the JHSC?</w:t>
            </w:r>
          </w:p>
          <w:p w14:paraId="6C5A345C" w14:textId="5FCBF649" w:rsidR="005E6C33" w:rsidRPr="00111169" w:rsidRDefault="005E6C33" w:rsidP="00C770A8">
            <w:pPr>
              <w:pStyle w:val="NoSpacing"/>
              <w:ind w:left="720"/>
              <w:rPr>
                <w:sz w:val="24"/>
                <w:szCs w:val="24"/>
                <w:u w:val="single"/>
              </w:rPr>
            </w:pPr>
          </w:p>
        </w:tc>
        <w:tc>
          <w:tcPr>
            <w:tcW w:w="6940" w:type="dxa"/>
          </w:tcPr>
          <w:p w14:paraId="5B978ED4" w14:textId="14570AEF" w:rsidR="005E6C33" w:rsidRPr="00262045" w:rsidRDefault="005E6C33" w:rsidP="00C770A8">
            <w:pPr>
              <w:ind w:right="-227"/>
              <w:rPr>
                <w:rFonts w:eastAsia="Times New Roman"/>
                <w:b/>
              </w:rPr>
            </w:pPr>
          </w:p>
        </w:tc>
      </w:tr>
      <w:tr w:rsidR="005E6C33" w:rsidRPr="007B71EA" w14:paraId="4DCAA9AA" w14:textId="77777777" w:rsidTr="00C770A8">
        <w:trPr>
          <w:trHeight w:val="168"/>
        </w:trPr>
        <w:tc>
          <w:tcPr>
            <w:tcW w:w="6809" w:type="dxa"/>
          </w:tcPr>
          <w:p w14:paraId="5A6EFE6F" w14:textId="26DBEB0D" w:rsidR="005E6C33" w:rsidRPr="00316178" w:rsidRDefault="00316178" w:rsidP="00316178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6178">
              <w:rPr>
                <w:b/>
                <w:bCs/>
                <w:sz w:val="24"/>
                <w:szCs w:val="24"/>
              </w:rPr>
              <w:t>11</w:t>
            </w:r>
            <w:r>
              <w:t>.</w:t>
            </w:r>
            <w:r w:rsidR="00830874">
              <w:t xml:space="preserve"> </w:t>
            </w:r>
            <w:r w:rsidR="00C57549">
              <w:t xml:space="preserve"> </w:t>
            </w:r>
            <w:hyperlink r:id="rId24">
              <w:r w:rsidR="009D052F">
                <w:rPr>
                  <w:b/>
                  <w:bCs/>
                  <w:color w:val="0070C0"/>
                  <w:u w:val="single"/>
                </w:rPr>
                <w:t>WHMIS (Workplace Hazardous Material Information System)</w:t>
              </w:r>
            </w:hyperlink>
            <w:r w:rsidR="006D5C6F">
              <w:rPr>
                <w:b/>
                <w:bCs/>
                <w:color w:val="0070C0"/>
                <w:u w:val="single"/>
              </w:rPr>
              <w:t xml:space="preserve"> </w:t>
            </w:r>
          </w:p>
        </w:tc>
        <w:tc>
          <w:tcPr>
            <w:tcW w:w="6940" w:type="dxa"/>
          </w:tcPr>
          <w:p w14:paraId="6F23DC63" w14:textId="7F19C219" w:rsidR="005E6C33" w:rsidRPr="008E7153" w:rsidRDefault="005E6C33" w:rsidP="00C770A8">
            <w:pPr>
              <w:spacing w:line="360" w:lineRule="auto"/>
              <w:ind w:right="-126"/>
              <w:rPr>
                <w:bCs/>
              </w:rPr>
            </w:pPr>
            <w:r w:rsidRPr="008E7153">
              <w:rPr>
                <w:bCs/>
              </w:rPr>
              <w:t>Reg 2016-6: sections 8</w:t>
            </w:r>
            <w:r w:rsidR="00FF2F2E" w:rsidRPr="008E7153">
              <w:rPr>
                <w:bCs/>
              </w:rPr>
              <w:t xml:space="preserve"> to </w:t>
            </w:r>
            <w:r w:rsidRPr="008E7153">
              <w:rPr>
                <w:bCs/>
              </w:rPr>
              <w:t>18</w:t>
            </w:r>
          </w:p>
        </w:tc>
      </w:tr>
      <w:tr w:rsidR="005E6C33" w:rsidRPr="007B71EA" w14:paraId="226EC6F6" w14:textId="77777777" w:rsidTr="00C770A8">
        <w:trPr>
          <w:trHeight w:val="940"/>
        </w:trPr>
        <w:tc>
          <w:tcPr>
            <w:tcW w:w="6809" w:type="dxa"/>
          </w:tcPr>
          <w:p w14:paraId="72DBC794" w14:textId="4070D6F0" w:rsidR="005E6C33" w:rsidRPr="00665499" w:rsidRDefault="005E6C33" w:rsidP="00C770A8">
            <w:pPr>
              <w:pStyle w:val="ListParagraph"/>
              <w:numPr>
                <w:ilvl w:val="0"/>
                <w:numId w:val="14"/>
              </w:numPr>
              <w:ind w:right="-126"/>
            </w:pPr>
            <w:r w:rsidRPr="00665499">
              <w:lastRenderedPageBreak/>
              <w:t xml:space="preserve">Where </w:t>
            </w:r>
            <w:r>
              <w:t>are the</w:t>
            </w:r>
            <w:r w:rsidRPr="00665499">
              <w:t xml:space="preserve"> safety data sheets (SDS) for hazardous products?</w:t>
            </w:r>
          </w:p>
          <w:p w14:paraId="74847D63" w14:textId="4A40F4C7" w:rsidR="005E6C33" w:rsidRPr="00665499" w:rsidRDefault="005E6C33" w:rsidP="006275F7">
            <w:pPr>
              <w:pStyle w:val="ListParagraph"/>
              <w:numPr>
                <w:ilvl w:val="0"/>
                <w:numId w:val="14"/>
              </w:numPr>
              <w:ind w:right="-126"/>
            </w:pPr>
            <w:r w:rsidRPr="2966919D">
              <w:t xml:space="preserve">Do you know what to do if an employee is exposed to a WHMIS </w:t>
            </w:r>
            <w:r>
              <w:t>p</w:t>
            </w:r>
            <w:r w:rsidRPr="2966919D">
              <w:t>roduct?</w:t>
            </w:r>
          </w:p>
        </w:tc>
        <w:tc>
          <w:tcPr>
            <w:tcW w:w="6940" w:type="dxa"/>
          </w:tcPr>
          <w:p w14:paraId="19CB2C4A" w14:textId="77777777" w:rsidR="005E6C33" w:rsidRPr="00262045" w:rsidRDefault="005E6C33" w:rsidP="00C770A8">
            <w:pPr>
              <w:spacing w:line="360" w:lineRule="auto"/>
              <w:ind w:right="-126"/>
              <w:rPr>
                <w:u w:val="single"/>
              </w:rPr>
            </w:pPr>
          </w:p>
        </w:tc>
      </w:tr>
      <w:tr w:rsidR="005E6C33" w:rsidRPr="007B71EA" w14:paraId="75857D04" w14:textId="77777777" w:rsidTr="006275F7">
        <w:trPr>
          <w:trHeight w:val="427"/>
        </w:trPr>
        <w:tc>
          <w:tcPr>
            <w:tcW w:w="6809" w:type="dxa"/>
          </w:tcPr>
          <w:p w14:paraId="0ED38810" w14:textId="5DD50EB6" w:rsidR="005E6C33" w:rsidRPr="00D575ED" w:rsidRDefault="00D575ED" w:rsidP="00C770A8">
            <w:pPr>
              <w:keepNext/>
              <w:keepLines/>
              <w:spacing w:before="40"/>
              <w:outlineLvl w:val="3"/>
              <w:rPr>
                <w:rFonts w:eastAsiaTheme="majorEastAsia"/>
                <w:b/>
                <w:color w:val="0070C0"/>
                <w:u w:val="single"/>
              </w:rPr>
            </w:pPr>
            <w:r w:rsidRPr="00316178">
              <w:rPr>
                <w:b/>
                <w:bCs/>
                <w:sz w:val="24"/>
                <w:szCs w:val="24"/>
              </w:rPr>
              <w:t>12.</w:t>
            </w:r>
            <w:r w:rsidR="003D4F87" w:rsidRPr="00D575ED">
              <w:rPr>
                <w:b/>
                <w:bCs/>
              </w:rPr>
              <w:t xml:space="preserve"> </w:t>
            </w:r>
            <w:r w:rsidR="00C57549">
              <w:rPr>
                <w:b/>
                <w:bCs/>
              </w:rPr>
              <w:t xml:space="preserve"> </w:t>
            </w:r>
            <w:hyperlink r:id="rId25">
              <w:r w:rsidR="005E6C33" w:rsidRPr="00D575ED">
                <w:rPr>
                  <w:rFonts w:eastAsiaTheme="majorEastAsia"/>
                  <w:b/>
                  <w:bCs/>
                  <w:color w:val="0070C0"/>
                  <w:u w:val="single"/>
                </w:rPr>
                <w:t>Working Alone</w:t>
              </w:r>
            </w:hyperlink>
          </w:p>
        </w:tc>
        <w:tc>
          <w:tcPr>
            <w:tcW w:w="6940" w:type="dxa"/>
            <w:shd w:val="clear" w:color="auto" w:fill="auto"/>
          </w:tcPr>
          <w:p w14:paraId="6417863B" w14:textId="4B4C8861" w:rsidR="005E6C33" w:rsidRPr="008E7153" w:rsidRDefault="005E6C33" w:rsidP="00C770A8">
            <w:pPr>
              <w:pStyle w:val="NoSpacing"/>
              <w:rPr>
                <w:rFonts w:eastAsiaTheme="majorEastAsia"/>
                <w:bCs/>
                <w:color w:val="0070C0"/>
                <w:u w:val="single"/>
              </w:rPr>
            </w:pPr>
            <w:bookmarkStart w:id="30" w:name="_Int_mduWOSAW"/>
            <w:r w:rsidRPr="008E7153">
              <w:rPr>
                <w:bCs/>
              </w:rPr>
              <w:t>Reg 92</w:t>
            </w:r>
            <w:bookmarkEnd w:id="30"/>
            <w:r w:rsidRPr="008E7153">
              <w:rPr>
                <w:bCs/>
              </w:rPr>
              <w:t>-133: section 2, 4 / 6</w:t>
            </w:r>
          </w:p>
        </w:tc>
      </w:tr>
      <w:tr w:rsidR="005E6C33" w:rsidRPr="007B71EA" w14:paraId="38839968" w14:textId="77777777" w:rsidTr="0013763E">
        <w:trPr>
          <w:trHeight w:val="828"/>
        </w:trPr>
        <w:tc>
          <w:tcPr>
            <w:tcW w:w="6809" w:type="dxa"/>
          </w:tcPr>
          <w:p w14:paraId="1D19FEC3" w14:textId="3C78B30C" w:rsidR="005E6C33" w:rsidRPr="00BD26D9" w:rsidRDefault="005E6C33" w:rsidP="00C770A8">
            <w:pPr>
              <w:ind w:right="-126"/>
            </w:pPr>
            <w:r w:rsidRPr="00BD26D9">
              <w:t xml:space="preserve">Do employees work alone? </w:t>
            </w:r>
            <w:r w:rsidR="00BD26D9">
              <w:t>i</w:t>
            </w:r>
            <w:r w:rsidRPr="00BD26D9">
              <w:t>f yes, proceed with the following questions:</w:t>
            </w:r>
          </w:p>
          <w:p w14:paraId="094F3F82" w14:textId="77777777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>
              <w:t>I</w:t>
            </w:r>
            <w:r w:rsidRPr="00CF4807">
              <w:t>s there a written code of practice</w:t>
            </w:r>
            <w:r>
              <w:t xml:space="preserve"> for people who work alone</w:t>
            </w:r>
            <w:r w:rsidRPr="00CF4807">
              <w:t>?</w:t>
            </w:r>
          </w:p>
          <w:p w14:paraId="40440856" w14:textId="77777777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 w:rsidRPr="00CF4807">
              <w:t>How often do you communicate with employees who work</w:t>
            </w:r>
            <w:r>
              <w:t xml:space="preserve"> </w:t>
            </w:r>
            <w:r w:rsidRPr="00CF4807">
              <w:t>alone?</w:t>
            </w:r>
          </w:p>
          <w:p w14:paraId="0D00A83B" w14:textId="2430090E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>
              <w:t xml:space="preserve">How </w:t>
            </w:r>
            <w:r w:rsidRPr="00CF4807">
              <w:t>do you maintain contact with employees</w:t>
            </w:r>
            <w:r>
              <w:t xml:space="preserve"> during their shift</w:t>
            </w:r>
            <w:r w:rsidRPr="00CF4807">
              <w:t>?</w:t>
            </w:r>
          </w:p>
          <w:p w14:paraId="6D42A2DE" w14:textId="61D82737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 w:rsidRPr="00CF4807">
              <w:t xml:space="preserve">How are employees informed about the hazards and risks of their job(s) when </w:t>
            </w:r>
            <w:r>
              <w:t>they work</w:t>
            </w:r>
            <w:r w:rsidRPr="00CF4807">
              <w:t xml:space="preserve"> alone?</w:t>
            </w:r>
          </w:p>
          <w:p w14:paraId="306F0AC5" w14:textId="77777777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 w:rsidRPr="00CF4807">
              <w:t xml:space="preserve">If someone is working alone </w:t>
            </w:r>
            <w:r>
              <w:t xml:space="preserve">and they are </w:t>
            </w:r>
            <w:r w:rsidRPr="00CF4807">
              <w:t>injured, how do they get help?</w:t>
            </w:r>
          </w:p>
          <w:p w14:paraId="10D42FBC" w14:textId="77777777" w:rsidR="005E6C33" w:rsidRDefault="005E6C33" w:rsidP="00C770A8">
            <w:pPr>
              <w:pStyle w:val="NoSpacing"/>
              <w:numPr>
                <w:ilvl w:val="0"/>
                <w:numId w:val="11"/>
              </w:numPr>
            </w:pPr>
            <w:r w:rsidRPr="00CF4807">
              <w:t>How do you ensure employees have emergency contact information?</w:t>
            </w:r>
          </w:p>
          <w:p w14:paraId="7760F37F" w14:textId="77777777" w:rsidR="0013763E" w:rsidRPr="0013763E" w:rsidRDefault="0013763E" w:rsidP="0013763E"/>
          <w:p w14:paraId="51B4D6E3" w14:textId="77777777" w:rsidR="0013763E" w:rsidRPr="0013763E" w:rsidRDefault="0013763E" w:rsidP="0013763E"/>
          <w:p w14:paraId="2EFD059A" w14:textId="44EB3074" w:rsidR="0013763E" w:rsidRPr="0013763E" w:rsidRDefault="0013763E" w:rsidP="0013763E"/>
        </w:tc>
        <w:tc>
          <w:tcPr>
            <w:tcW w:w="6940" w:type="dxa"/>
          </w:tcPr>
          <w:p w14:paraId="3BCCBD36" w14:textId="77777777" w:rsidR="005E6C33" w:rsidRPr="00262045" w:rsidRDefault="005E6C33" w:rsidP="00C770A8">
            <w:pPr>
              <w:spacing w:line="360" w:lineRule="auto"/>
              <w:ind w:right="-126"/>
              <w:rPr>
                <w:u w:val="single"/>
              </w:rPr>
            </w:pPr>
          </w:p>
        </w:tc>
      </w:tr>
    </w:tbl>
    <w:p w14:paraId="6C268F78" w14:textId="77777777" w:rsidR="007103EF" w:rsidRDefault="007103EF" w:rsidP="00FF2F2E">
      <w:pPr>
        <w:rPr>
          <w:b/>
          <w:bCs/>
          <w:u w:val="single"/>
        </w:rPr>
      </w:pPr>
    </w:p>
    <w:p w14:paraId="4DEF37E3" w14:textId="01F6B123" w:rsidR="007103EF" w:rsidRPr="008E7153" w:rsidDel="009530A9" w:rsidRDefault="008E7153" w:rsidP="00ACCE26">
      <w:pPr>
        <w:rPr>
          <w:del w:id="31" w:author="Blais, Richard" w:date="2022-12-21T11:48:00Z"/>
          <w:u w:val="single"/>
        </w:rPr>
      </w:pPr>
      <w:bookmarkStart w:id="32" w:name="_Hlk124757943"/>
      <w:r w:rsidRPr="000B5488">
        <w:rPr>
          <w:b/>
          <w:bCs/>
          <w:sz w:val="24"/>
          <w:szCs w:val="24"/>
        </w:rPr>
        <w:t>Part 2</w:t>
      </w:r>
      <w:r w:rsidR="000B5488" w:rsidRPr="000B5488">
        <w:rPr>
          <w:b/>
          <w:bCs/>
          <w:sz w:val="24"/>
          <w:szCs w:val="24"/>
        </w:rPr>
        <w:t xml:space="preserve"> – </w:t>
      </w:r>
      <w:r w:rsidR="37B01F52" w:rsidRPr="000B5488">
        <w:rPr>
          <w:b/>
          <w:bCs/>
          <w:sz w:val="24"/>
          <w:szCs w:val="24"/>
        </w:rPr>
        <w:t xml:space="preserve">What </w:t>
      </w:r>
      <w:r w:rsidR="000B5488" w:rsidRPr="000B5488">
        <w:rPr>
          <w:b/>
          <w:bCs/>
          <w:sz w:val="24"/>
          <w:szCs w:val="24"/>
        </w:rPr>
        <w:t>doe</w:t>
      </w:r>
      <w:r w:rsidR="37B01F52" w:rsidRPr="000B5488">
        <w:rPr>
          <w:b/>
          <w:bCs/>
          <w:sz w:val="24"/>
          <w:szCs w:val="24"/>
        </w:rPr>
        <w:t xml:space="preserve">s </w:t>
      </w:r>
      <w:r w:rsidR="000B5488" w:rsidRPr="000B5488">
        <w:rPr>
          <w:b/>
          <w:bCs/>
          <w:i/>
          <w:iCs/>
          <w:sz w:val="24"/>
          <w:szCs w:val="24"/>
        </w:rPr>
        <w:t>s</w:t>
      </w:r>
      <w:r w:rsidR="37B01F52" w:rsidRPr="000B5488">
        <w:rPr>
          <w:b/>
          <w:bCs/>
          <w:i/>
          <w:iCs/>
          <w:sz w:val="24"/>
          <w:szCs w:val="24"/>
        </w:rPr>
        <w:t xml:space="preserve">ufficiently </w:t>
      </w:r>
      <w:r w:rsidR="000B5488" w:rsidRPr="000B5488">
        <w:rPr>
          <w:b/>
          <w:bCs/>
          <w:i/>
          <w:iCs/>
          <w:sz w:val="24"/>
          <w:szCs w:val="24"/>
        </w:rPr>
        <w:t>s</w:t>
      </w:r>
      <w:r w:rsidR="37B01F52" w:rsidRPr="000B5488">
        <w:rPr>
          <w:b/>
          <w:bCs/>
          <w:i/>
          <w:iCs/>
          <w:sz w:val="24"/>
          <w:szCs w:val="24"/>
        </w:rPr>
        <w:t>upervised</w:t>
      </w:r>
      <w:r w:rsidR="0013651C" w:rsidRPr="000B5488">
        <w:rPr>
          <w:b/>
          <w:bCs/>
          <w:sz w:val="24"/>
          <w:szCs w:val="24"/>
        </w:rPr>
        <w:t>**</w:t>
      </w:r>
      <w:r w:rsidR="37B01F52" w:rsidRPr="000B5488">
        <w:rPr>
          <w:b/>
          <w:bCs/>
          <w:sz w:val="24"/>
          <w:szCs w:val="24"/>
        </w:rPr>
        <w:t xml:space="preserve"> </w:t>
      </w:r>
      <w:r w:rsidR="000B5488" w:rsidRPr="000B5488">
        <w:rPr>
          <w:b/>
          <w:bCs/>
          <w:sz w:val="24"/>
          <w:szCs w:val="24"/>
        </w:rPr>
        <w:t>m</w:t>
      </w:r>
      <w:r w:rsidR="37B01F52" w:rsidRPr="000B5488">
        <w:rPr>
          <w:b/>
          <w:bCs/>
          <w:sz w:val="24"/>
          <w:szCs w:val="24"/>
        </w:rPr>
        <w:t>ean</w:t>
      </w:r>
      <w:r w:rsidRPr="000B5488">
        <w:rPr>
          <w:b/>
          <w:bCs/>
          <w:sz w:val="24"/>
          <w:szCs w:val="24"/>
        </w:rPr>
        <w:t>?</w:t>
      </w:r>
    </w:p>
    <w:p w14:paraId="0B289829" w14:textId="7EFEA265" w:rsidR="00FF2F2E" w:rsidRPr="007103EF" w:rsidRDefault="00FF2F2E" w:rsidP="00FF2F2E">
      <w:pPr>
        <w:rPr>
          <w:b/>
          <w:bCs/>
        </w:rPr>
      </w:pPr>
      <w:r w:rsidRPr="008E7153">
        <w:t>Sufficiently supervised</w:t>
      </w:r>
      <w:r w:rsidR="0013651C" w:rsidRPr="008E7153">
        <w:t>**</w:t>
      </w:r>
      <w:r>
        <w:t xml:space="preserve"> means that supervisors provide enough oversight on the work being done to protect employees’ health and safety. </w:t>
      </w:r>
    </w:p>
    <w:bookmarkEnd w:id="32"/>
    <w:p w14:paraId="2F6223C7" w14:textId="77777777" w:rsidR="00FF2F2E" w:rsidRDefault="00FF2F2E" w:rsidP="00FF2F2E">
      <w:r>
        <w:t xml:space="preserve">When trying to decide if the workplace is sufficiently supervised, the employer and the supervisor must understand the workplace. Employers and supervisors must maintain a safe and healthy workplace. To do this effectively, there must always be </w:t>
      </w:r>
      <w:r w:rsidRPr="00ACCE26">
        <w:rPr>
          <w:b/>
          <w:bCs/>
        </w:rPr>
        <w:t>sufficient supervision</w:t>
      </w:r>
      <w:r>
        <w:t xml:space="preserve">. </w:t>
      </w:r>
    </w:p>
    <w:p w14:paraId="701530C3" w14:textId="3E514123" w:rsidR="009530A9" w:rsidRPr="000B5488" w:rsidRDefault="009530A9" w:rsidP="009530A9">
      <w:pPr>
        <w:rPr>
          <w:b/>
          <w:bCs/>
        </w:rPr>
      </w:pPr>
      <w:r w:rsidRPr="000B5488">
        <w:rPr>
          <w:b/>
          <w:bCs/>
        </w:rPr>
        <w:t xml:space="preserve">Factors to </w:t>
      </w:r>
      <w:r w:rsidR="001708DE" w:rsidRPr="000B5488">
        <w:rPr>
          <w:b/>
          <w:bCs/>
        </w:rPr>
        <w:t>determine</w:t>
      </w:r>
      <w:r w:rsidR="00FF2F2E" w:rsidRPr="000B5488">
        <w:rPr>
          <w:b/>
          <w:bCs/>
        </w:rPr>
        <w:t xml:space="preserve"> </w:t>
      </w:r>
      <w:r w:rsidRPr="000B5488">
        <w:rPr>
          <w:b/>
          <w:bCs/>
        </w:rPr>
        <w:t xml:space="preserve">how much supervision is needed to </w:t>
      </w:r>
      <w:r w:rsidR="00FF2F2E" w:rsidRPr="000B5488">
        <w:rPr>
          <w:b/>
          <w:bCs/>
        </w:rPr>
        <w:t xml:space="preserve">make </w:t>
      </w:r>
      <w:r w:rsidRPr="000B5488">
        <w:rPr>
          <w:b/>
          <w:bCs/>
        </w:rPr>
        <w:t>sure work is sufficiently supervised</w:t>
      </w:r>
      <w:r w:rsidR="00FF2F2E" w:rsidRPr="000B5488">
        <w:rPr>
          <w:b/>
          <w:bCs/>
        </w:rPr>
        <w:t xml:space="preserve"> </w:t>
      </w:r>
      <w:r w:rsidRPr="000B5488">
        <w:rPr>
          <w:b/>
          <w:bCs/>
        </w:rPr>
        <w:t>include:</w:t>
      </w:r>
    </w:p>
    <w:p w14:paraId="1836E1F7" w14:textId="7AF90E44" w:rsidR="009530A9" w:rsidRPr="00B778B2" w:rsidRDefault="009530A9" w:rsidP="00D323A6">
      <w:pPr>
        <w:pStyle w:val="ListParagraph"/>
        <w:numPr>
          <w:ilvl w:val="0"/>
          <w:numId w:val="46"/>
        </w:numPr>
      </w:pPr>
      <w:r w:rsidRPr="00B778B2">
        <w:t xml:space="preserve">The type of work being supervised. </w:t>
      </w:r>
    </w:p>
    <w:p w14:paraId="5B5B49EB" w14:textId="2BC68C17" w:rsidR="009530A9" w:rsidRPr="00B778B2" w:rsidRDefault="009530A9" w:rsidP="00D323A6">
      <w:pPr>
        <w:pStyle w:val="ListParagraph"/>
        <w:numPr>
          <w:ilvl w:val="0"/>
          <w:numId w:val="46"/>
        </w:numPr>
      </w:pPr>
      <w:r w:rsidRPr="00B778B2">
        <w:t>Availability of detailed, written instructions.</w:t>
      </w:r>
    </w:p>
    <w:p w14:paraId="27623C72" w14:textId="30F7C9C8" w:rsidR="009530A9" w:rsidRPr="00B778B2" w:rsidRDefault="009530A9" w:rsidP="009530A9">
      <w:pPr>
        <w:pStyle w:val="ListParagraph"/>
        <w:numPr>
          <w:ilvl w:val="0"/>
          <w:numId w:val="46"/>
        </w:numPr>
      </w:pPr>
      <w:r w:rsidRPr="00B778B2">
        <w:t xml:space="preserve">The </w:t>
      </w:r>
      <w:r w:rsidR="001708DE" w:rsidRPr="00B778B2">
        <w:t>knowledge, skill and the level of experience of the employee being supervised.</w:t>
      </w:r>
      <w:r w:rsidRPr="00B778B2">
        <w:t xml:space="preserve"> </w:t>
      </w:r>
    </w:p>
    <w:p w14:paraId="1811DB13" w14:textId="19222AE0" w:rsidR="37B01F52" w:rsidRPr="001708DE" w:rsidRDefault="009530A9" w:rsidP="001708DE">
      <w:pPr>
        <w:pStyle w:val="ListParagraph"/>
        <w:numPr>
          <w:ilvl w:val="0"/>
          <w:numId w:val="46"/>
        </w:numPr>
      </w:pPr>
      <w:r w:rsidRPr="00B778B2">
        <w:t>The</w:t>
      </w:r>
      <w:r w:rsidR="001708DE" w:rsidRPr="00B778B2">
        <w:t xml:space="preserve"> types of hazards and level of risks at the workplace.</w:t>
      </w:r>
      <w:r w:rsidRPr="00B778B2">
        <w:t xml:space="preserve"> </w:t>
      </w:r>
    </w:p>
    <w:p w14:paraId="3F80A764" w14:textId="0ED0AD0C" w:rsidR="37B01F52" w:rsidRPr="000B5488" w:rsidRDefault="37B01F52">
      <w:pPr>
        <w:rPr>
          <w:b/>
          <w:bCs/>
        </w:rPr>
      </w:pPr>
      <w:r w:rsidRPr="000B5488">
        <w:rPr>
          <w:b/>
          <w:bCs/>
        </w:rPr>
        <w:t xml:space="preserve">Does your workplace experience any of these challenges?   </w:t>
      </w:r>
    </w:p>
    <w:p w14:paraId="47D6C1FF" w14:textId="4989E550" w:rsidR="37B01F52" w:rsidRDefault="37B01F52" w:rsidP="003F175C">
      <w:pPr>
        <w:pStyle w:val="ListParagraph"/>
        <w:numPr>
          <w:ilvl w:val="0"/>
          <w:numId w:val="48"/>
        </w:numPr>
      </w:pPr>
      <w:r>
        <w:lastRenderedPageBreak/>
        <w:t>Language barriers</w:t>
      </w:r>
    </w:p>
    <w:p w14:paraId="434120AF" w14:textId="25650BED" w:rsidR="37B01F52" w:rsidRDefault="37B01F52" w:rsidP="003F175C">
      <w:pPr>
        <w:pStyle w:val="ListParagraph"/>
        <w:numPr>
          <w:ilvl w:val="0"/>
          <w:numId w:val="48"/>
        </w:numPr>
      </w:pPr>
      <w:r>
        <w:t>Literacy and numeracy levels</w:t>
      </w:r>
    </w:p>
    <w:p w14:paraId="348F32BE" w14:textId="54B5EE40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No standard orientation training for employees </w:t>
      </w:r>
    </w:p>
    <w:p w14:paraId="3B15DC53" w14:textId="2553C8E3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No or little on-going training for employees </w:t>
      </w:r>
    </w:p>
    <w:p w14:paraId="38393DF3" w14:textId="247587A6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New employees come to you with limited skills, experience and knowledge about the work they are hired to do </w:t>
      </w:r>
    </w:p>
    <w:p w14:paraId="592A2D04" w14:textId="4966B107" w:rsidR="37B01F52" w:rsidRDefault="37B01F52" w:rsidP="003F175C">
      <w:pPr>
        <w:pStyle w:val="ListParagraph"/>
        <w:numPr>
          <w:ilvl w:val="0"/>
          <w:numId w:val="48"/>
        </w:numPr>
      </w:pPr>
      <w:r>
        <w:t>The work is dangerous and complex</w:t>
      </w:r>
    </w:p>
    <w:p w14:paraId="191AF3CC" w14:textId="0640EFE8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The work has the potential to cause severe injury or death </w:t>
      </w:r>
    </w:p>
    <w:p w14:paraId="710A3C0B" w14:textId="25FADA8F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There are </w:t>
      </w:r>
      <w:r w:rsidR="32D56E27">
        <w:t>few supervisors at the workplace</w:t>
      </w:r>
    </w:p>
    <w:p w14:paraId="1BC4151E" w14:textId="1C2EBC6B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Employees </w:t>
      </w:r>
      <w:r w:rsidR="2EB379AE">
        <w:t>do not like change or following rules</w:t>
      </w:r>
    </w:p>
    <w:p w14:paraId="640F195B" w14:textId="2F77E0B8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Employees who take risks </w:t>
      </w:r>
    </w:p>
    <w:p w14:paraId="2FF4B841" w14:textId="4FF69816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Employees have limited knowledge about the </w:t>
      </w:r>
      <w:r w:rsidRPr="0013651C">
        <w:rPr>
          <w:i/>
          <w:iCs/>
        </w:rPr>
        <w:t>OHS Act</w:t>
      </w:r>
      <w:r>
        <w:t xml:space="preserve"> and regulations  </w:t>
      </w:r>
    </w:p>
    <w:p w14:paraId="6CF011CE" w14:textId="7DEBA837" w:rsidR="37B01F52" w:rsidRDefault="37B01F52" w:rsidP="003F175C">
      <w:pPr>
        <w:pStyle w:val="ListParagraph"/>
        <w:numPr>
          <w:ilvl w:val="0"/>
          <w:numId w:val="48"/>
        </w:numPr>
      </w:pPr>
      <w:r>
        <w:t>You employ transferred, casual, seasonal, young and temporary employees</w:t>
      </w:r>
    </w:p>
    <w:p w14:paraId="5B248DA8" w14:textId="714CAFF9" w:rsidR="37B01F52" w:rsidRDefault="37B01F52">
      <w:r>
        <w:t xml:space="preserve">In these situations, direct, hands-on supervision is recommended. </w:t>
      </w:r>
    </w:p>
    <w:p w14:paraId="56B4B786" w14:textId="77777777" w:rsidR="0013763E" w:rsidRDefault="0013763E" w:rsidP="00ACCE26">
      <w:pPr>
        <w:rPr>
          <w:b/>
          <w:bCs/>
        </w:rPr>
      </w:pPr>
    </w:p>
    <w:p w14:paraId="749F0D82" w14:textId="6FF64B54" w:rsidR="37B01F52" w:rsidRDefault="37B01F52" w:rsidP="00ACCE26">
      <w:pPr>
        <w:rPr>
          <w:b/>
          <w:bCs/>
        </w:rPr>
      </w:pPr>
      <w:r w:rsidRPr="00ACCE26">
        <w:rPr>
          <w:b/>
          <w:bCs/>
        </w:rPr>
        <w:t xml:space="preserve">Some </w:t>
      </w:r>
      <w:r w:rsidR="000B5488">
        <w:rPr>
          <w:b/>
          <w:bCs/>
        </w:rPr>
        <w:t>t</w:t>
      </w:r>
      <w:r w:rsidRPr="00ACCE26">
        <w:rPr>
          <w:b/>
          <w:bCs/>
        </w:rPr>
        <w:t xml:space="preserve">hings a </w:t>
      </w:r>
      <w:r w:rsidR="000B5488">
        <w:rPr>
          <w:b/>
          <w:bCs/>
        </w:rPr>
        <w:t>s</w:t>
      </w:r>
      <w:r w:rsidRPr="00ACCE26">
        <w:rPr>
          <w:b/>
          <w:bCs/>
        </w:rPr>
        <w:t xml:space="preserve">upervisor </w:t>
      </w:r>
      <w:r w:rsidR="000B5488">
        <w:rPr>
          <w:b/>
          <w:bCs/>
        </w:rPr>
        <w:t>c</w:t>
      </w:r>
      <w:r w:rsidRPr="00ACCE26">
        <w:rPr>
          <w:b/>
          <w:bCs/>
        </w:rPr>
        <w:t xml:space="preserve">an </w:t>
      </w:r>
      <w:r w:rsidR="000B5488">
        <w:rPr>
          <w:b/>
          <w:bCs/>
        </w:rPr>
        <w:t>d</w:t>
      </w:r>
      <w:r w:rsidRPr="00ACCE26">
        <w:rPr>
          <w:b/>
          <w:bCs/>
        </w:rPr>
        <w:t xml:space="preserve">o to </w:t>
      </w:r>
      <w:r w:rsidR="000B5488">
        <w:rPr>
          <w:b/>
          <w:bCs/>
        </w:rPr>
        <w:t>p</w:t>
      </w:r>
      <w:r w:rsidRPr="00ACCE26">
        <w:rPr>
          <w:b/>
          <w:bCs/>
        </w:rPr>
        <w:t xml:space="preserve">rovide </w:t>
      </w:r>
      <w:r w:rsidR="000B5488">
        <w:rPr>
          <w:b/>
          <w:bCs/>
        </w:rPr>
        <w:t>s</w:t>
      </w:r>
      <w:r w:rsidRPr="00ACCE26">
        <w:rPr>
          <w:b/>
          <w:bCs/>
        </w:rPr>
        <w:t xml:space="preserve">ufficient </w:t>
      </w:r>
      <w:r w:rsidR="000B5488">
        <w:rPr>
          <w:b/>
          <w:bCs/>
        </w:rPr>
        <w:t>s</w:t>
      </w:r>
      <w:r w:rsidRPr="00ACCE26">
        <w:rPr>
          <w:b/>
          <w:bCs/>
        </w:rPr>
        <w:t>upervision</w:t>
      </w:r>
    </w:p>
    <w:p w14:paraId="539B376E" w14:textId="4ED61A00" w:rsidR="37B01F52" w:rsidRDefault="37B01F52" w:rsidP="00ACCE26">
      <w:pPr>
        <w:pStyle w:val="ListParagraph"/>
        <w:numPr>
          <w:ilvl w:val="0"/>
          <w:numId w:val="17"/>
        </w:numPr>
      </w:pPr>
      <w:r>
        <w:t xml:space="preserve">Observe how employees work </w:t>
      </w:r>
    </w:p>
    <w:p w14:paraId="264B4A3B" w14:textId="1C602590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 w:line="240" w:lineRule="auto"/>
        <w:rPr>
          <w:b/>
          <w:bCs/>
          <w:sz w:val="24"/>
          <w:szCs w:val="24"/>
        </w:rPr>
      </w:pPr>
      <w:r>
        <w:t xml:space="preserve">Check-in and talk more often with employees </w:t>
      </w:r>
    </w:p>
    <w:p w14:paraId="78CCD8C4" w14:textId="52D102E5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 w:line="240" w:lineRule="auto"/>
        <w:rPr>
          <w:b/>
          <w:bCs/>
          <w:sz w:val="24"/>
          <w:szCs w:val="24"/>
        </w:rPr>
      </w:pPr>
      <w:r>
        <w:t>Confirm that employees understand what it means to temporarily take on the role of a supervisor (lead hand, team lead, etc.)</w:t>
      </w:r>
    </w:p>
    <w:p w14:paraId="30FEAFF1" w14:textId="521D79CE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</w:pPr>
      <w:r>
        <w:t>Provide verbal and written instructions for jobs</w:t>
      </w:r>
    </w:p>
    <w:p w14:paraId="2AD223EB" w14:textId="01488181" w:rsidR="37B01F52" w:rsidRDefault="37B01F52" w:rsidP="00086BF0">
      <w:pPr>
        <w:pStyle w:val="ListParagraph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</w:pPr>
      <w:r>
        <w:t>Correct unsafe actions and behaviors</w:t>
      </w:r>
    </w:p>
    <w:p w14:paraId="6F6A7A26" w14:textId="7B439C68" w:rsidR="4960C2F2" w:rsidRDefault="4960C2F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</w:pPr>
      <w:r w:rsidRPr="00ACCE26">
        <w:t>M</w:t>
      </w:r>
      <w:r w:rsidR="76574AFF" w:rsidRPr="00ACCE26">
        <w:t>ake</w:t>
      </w:r>
      <w:r w:rsidR="37B01F52" w:rsidRPr="00ACCE26">
        <w:t xml:space="preserve"> </w:t>
      </w:r>
      <w:r w:rsidRPr="00ACCE26">
        <w:t xml:space="preserve">sure </w:t>
      </w:r>
      <w:r w:rsidR="37B01F52" w:rsidRPr="00ACCE26">
        <w:t>that employees comply with th</w:t>
      </w:r>
      <w:r w:rsidR="3E29B029" w:rsidRPr="00ACCE26">
        <w:t xml:space="preserve">e </w:t>
      </w:r>
      <w:r w:rsidR="3E29B029" w:rsidRPr="0013651C">
        <w:rPr>
          <w:i/>
          <w:iCs/>
        </w:rPr>
        <w:t>OHS</w:t>
      </w:r>
      <w:r w:rsidR="37B01F52" w:rsidRPr="0013651C">
        <w:rPr>
          <w:i/>
          <w:iCs/>
        </w:rPr>
        <w:t xml:space="preserve"> Act</w:t>
      </w:r>
      <w:r w:rsidR="27F13A84" w:rsidRPr="00ACCE26">
        <w:t xml:space="preserve"> and</w:t>
      </w:r>
      <w:r w:rsidR="37B01F52" w:rsidRPr="00ACCE26">
        <w:t xml:space="preserve"> the regulations</w:t>
      </w:r>
    </w:p>
    <w:p w14:paraId="4D6457DB" w14:textId="7A75EC5E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</w:pPr>
      <w:r>
        <w:t xml:space="preserve">Discipline employees </w:t>
      </w:r>
    </w:p>
    <w:tbl>
      <w:tblPr>
        <w:tblStyle w:val="TableGrid11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7088"/>
      </w:tblGrid>
      <w:tr w:rsidR="00ACCE26" w14:paraId="57AFECAA" w14:textId="77777777" w:rsidTr="00C57549">
        <w:trPr>
          <w:trHeight w:val="236"/>
        </w:trPr>
        <w:tc>
          <w:tcPr>
            <w:tcW w:w="6804" w:type="dxa"/>
          </w:tcPr>
          <w:p w14:paraId="4BAC5BA9" w14:textId="000F863C" w:rsidR="00ACCE26" w:rsidRDefault="0035722D" w:rsidP="00ACCE2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S</w:t>
            </w:r>
            <w:r w:rsidR="78AADA5B" w:rsidRPr="15D75F42">
              <w:rPr>
                <w:b/>
                <w:bCs/>
              </w:rPr>
              <w:t xml:space="preserve">ufficiency of </w:t>
            </w:r>
            <w:r>
              <w:rPr>
                <w:b/>
                <w:bCs/>
              </w:rPr>
              <w:t>S</w:t>
            </w:r>
            <w:r w:rsidR="06E01A00" w:rsidRPr="15D75F42">
              <w:rPr>
                <w:b/>
                <w:bCs/>
              </w:rPr>
              <w:t>upervision</w:t>
            </w:r>
          </w:p>
        </w:tc>
        <w:tc>
          <w:tcPr>
            <w:tcW w:w="7088" w:type="dxa"/>
          </w:tcPr>
          <w:p w14:paraId="0282F801" w14:textId="42F3BADC" w:rsidR="00ACCE26" w:rsidRDefault="00ACCE26" w:rsidP="00ACCE26">
            <w:pPr>
              <w:pStyle w:val="NoSpacing"/>
              <w:jc w:val="center"/>
              <w:rPr>
                <w:b/>
                <w:bCs/>
                <w:lang w:val="fr-CA"/>
              </w:rPr>
            </w:pPr>
          </w:p>
        </w:tc>
      </w:tr>
      <w:tr w:rsidR="15D75F42" w14:paraId="36010CC6" w14:textId="77777777" w:rsidTr="006E4598">
        <w:trPr>
          <w:trHeight w:val="531"/>
        </w:trPr>
        <w:tc>
          <w:tcPr>
            <w:tcW w:w="6804" w:type="dxa"/>
          </w:tcPr>
          <w:p w14:paraId="65B5D19F" w14:textId="51A256C6" w:rsidR="00C17A90" w:rsidRPr="00D53C47" w:rsidRDefault="00D53C47" w:rsidP="006275F7">
            <w:pPr>
              <w:pStyle w:val="NoSpacing"/>
            </w:pPr>
            <w:r w:rsidRPr="00316178">
              <w:rPr>
                <w:b/>
                <w:bCs/>
                <w:sz w:val="24"/>
                <w:szCs w:val="24"/>
              </w:rPr>
              <w:t>13.</w:t>
            </w:r>
            <w:r w:rsidR="00C57549">
              <w:rPr>
                <w:b/>
                <w:bCs/>
                <w:sz w:val="24"/>
                <w:szCs w:val="24"/>
              </w:rPr>
              <w:t xml:space="preserve"> </w:t>
            </w:r>
            <w:r w:rsidR="1A4A8197" w:rsidRPr="00D53C47">
              <w:t xml:space="preserve"> What type(s) of work or task(s) do you supervise?</w:t>
            </w:r>
          </w:p>
          <w:p w14:paraId="5BFFDD25" w14:textId="5975CA23" w:rsidR="15D75F42" w:rsidRDefault="006275F7" w:rsidP="006275F7">
            <w:pPr>
              <w:pStyle w:val="NoSpacing"/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="1A4A8197" w:rsidRPr="15D75F42">
              <w:rPr>
                <w:b/>
                <w:bCs/>
                <w:sz w:val="16"/>
                <w:szCs w:val="16"/>
              </w:rPr>
              <w:t>The answer should focus only on the jobs/tasks the supervisor oversees</w:t>
            </w:r>
          </w:p>
        </w:tc>
        <w:tc>
          <w:tcPr>
            <w:tcW w:w="7088" w:type="dxa"/>
          </w:tcPr>
          <w:p w14:paraId="79A823E9" w14:textId="0AF6BAA4" w:rsidR="15D75F42" w:rsidRDefault="15D75F42" w:rsidP="15D75F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CE26" w14:paraId="2B9036B6" w14:textId="77777777" w:rsidTr="006E4598">
        <w:trPr>
          <w:trHeight w:val="695"/>
        </w:trPr>
        <w:tc>
          <w:tcPr>
            <w:tcW w:w="6804" w:type="dxa"/>
          </w:tcPr>
          <w:p w14:paraId="4FAD146A" w14:textId="5E91EDE2" w:rsidR="00ACCE26" w:rsidRPr="00D53C47" w:rsidRDefault="00D53C47" w:rsidP="006275F7">
            <w:pPr>
              <w:pStyle w:val="ListParagraph"/>
              <w:ind w:left="0"/>
              <w:rPr>
                <w:rFonts w:eastAsiaTheme="majorEastAsia"/>
                <w:color w:val="2F5496" w:themeColor="accent1" w:themeShade="BF"/>
                <w:sz w:val="18"/>
                <w:szCs w:val="18"/>
              </w:rPr>
            </w:pPr>
            <w:r w:rsidRPr="00316178">
              <w:rPr>
                <w:b/>
                <w:bCs/>
                <w:sz w:val="24"/>
                <w:szCs w:val="24"/>
              </w:rPr>
              <w:t>14</w:t>
            </w:r>
            <w:r w:rsidRPr="00316178">
              <w:rPr>
                <w:sz w:val="24"/>
                <w:szCs w:val="24"/>
              </w:rPr>
              <w:t>.</w:t>
            </w:r>
            <w:r>
              <w:t xml:space="preserve"> </w:t>
            </w:r>
            <w:r w:rsidR="00C57549">
              <w:t xml:space="preserve"> </w:t>
            </w:r>
            <w:r>
              <w:t>D</w:t>
            </w:r>
            <w:r w:rsidR="799CF42F" w:rsidRPr="00D53C47">
              <w:t>o you feel you provide sufficient supervision to the workers you</w:t>
            </w:r>
            <w:r w:rsidR="006275F7">
              <w:t xml:space="preserve">                                        </w:t>
            </w:r>
            <w:r w:rsidR="799CF42F" w:rsidRPr="00D53C47">
              <w:t>supervise? Please explain.</w:t>
            </w:r>
          </w:p>
        </w:tc>
        <w:tc>
          <w:tcPr>
            <w:tcW w:w="7088" w:type="dxa"/>
          </w:tcPr>
          <w:p w14:paraId="07620C75" w14:textId="77777777" w:rsidR="00ACCE26" w:rsidRDefault="00ACCE26" w:rsidP="00ACCE2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08A6B02" w14:textId="77777777" w:rsidR="00F623CB" w:rsidRPr="006E4598" w:rsidRDefault="00F623CB" w:rsidP="006E4598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139"/>
        <w:tblW w:w="13887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7365"/>
        <w:gridCol w:w="1418"/>
      </w:tblGrid>
      <w:tr w:rsidR="00DA2B30" w:rsidRPr="00DA2B30" w14:paraId="1C34D689" w14:textId="77777777" w:rsidTr="00CF6DCD">
        <w:trPr>
          <w:trHeight w:val="557"/>
        </w:trPr>
        <w:tc>
          <w:tcPr>
            <w:tcW w:w="13887" w:type="dxa"/>
            <w:gridSpan w:val="4"/>
          </w:tcPr>
          <w:p w14:paraId="1F0BA139" w14:textId="77777777" w:rsidR="00DA2B30" w:rsidRPr="00EA3E2A" w:rsidRDefault="00DA2B30" w:rsidP="005206B0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EA3E2A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lastRenderedPageBreak/>
              <w:t>Action Plan Example</w:t>
            </w:r>
          </w:p>
        </w:tc>
      </w:tr>
      <w:tr w:rsidR="00DA2B30" w:rsidRPr="00DA2B30" w14:paraId="48AC0C05" w14:textId="77777777" w:rsidTr="00CF6DCD">
        <w:trPr>
          <w:trHeight w:val="1127"/>
        </w:trPr>
        <w:tc>
          <w:tcPr>
            <w:tcW w:w="2553" w:type="dxa"/>
          </w:tcPr>
          <w:p w14:paraId="3216FC8B" w14:textId="77777777" w:rsidR="00DA2B30" w:rsidRPr="00DA2B30" w:rsidRDefault="00DA2B30" w:rsidP="00DA2B30">
            <w:pPr>
              <w:jc w:val="center"/>
              <w:rPr>
                <w:rFonts w:ascii="Calibri" w:eastAsia="MS Mincho" w:hAnsi="Calibri" w:cs="Arial"/>
                <w:b/>
                <w:bCs/>
                <w:color w:val="C00000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Gap(s) Identified from the Assessment</w:t>
            </w:r>
          </w:p>
        </w:tc>
        <w:tc>
          <w:tcPr>
            <w:tcW w:w="2551" w:type="dxa"/>
          </w:tcPr>
          <w:p w14:paraId="36E331DE" w14:textId="77777777" w:rsidR="00DA2B30" w:rsidRPr="00DA2B30" w:rsidRDefault="00DA2B30" w:rsidP="00DA2B30">
            <w:pPr>
              <w:jc w:val="center"/>
              <w:rPr>
                <w:rFonts w:ascii="Calibri" w:eastAsia="MS Mincho" w:hAnsi="Calibri" w:cs="Arial"/>
                <w:b/>
                <w:bCs/>
                <w:lang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Legislation</w:t>
            </w:r>
          </w:p>
          <w:p w14:paraId="37641AC1" w14:textId="4C07F7FD" w:rsidR="00DA2B30" w:rsidRPr="00DA2B30" w:rsidRDefault="00DA2B30" w:rsidP="00AC2F31">
            <w:pPr>
              <w:rPr>
                <w:rFonts w:ascii="Calibri" w:eastAsia="MS Mincho" w:hAnsi="Calibri" w:cs="Arial"/>
                <w:color w:val="C00000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sz w:val="20"/>
                <w:szCs w:val="20"/>
                <w:lang w:eastAsia="en-CA"/>
              </w:rPr>
              <w:t>Reference the legislation that pertains to the gap identified</w:t>
            </w:r>
          </w:p>
        </w:tc>
        <w:tc>
          <w:tcPr>
            <w:tcW w:w="7365" w:type="dxa"/>
          </w:tcPr>
          <w:p w14:paraId="1663285F" w14:textId="77777777" w:rsidR="00DA2B30" w:rsidRPr="00DA2B30" w:rsidRDefault="00DA2B30" w:rsidP="00DA2B30">
            <w:pPr>
              <w:jc w:val="center"/>
              <w:rPr>
                <w:rFonts w:ascii="Calibri" w:eastAsia="MS Mincho" w:hAnsi="Calibri" w:cs="Arial"/>
                <w:b/>
                <w:bCs/>
                <w:lang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Action Plan</w:t>
            </w:r>
          </w:p>
          <w:p w14:paraId="75107836" w14:textId="6233EB4A" w:rsidR="00DA2B30" w:rsidRPr="00DA2B30" w:rsidRDefault="00DA2B30" w:rsidP="00DA2B30">
            <w:pPr>
              <w:rPr>
                <w:rFonts w:ascii="Calibri" w:eastAsia="MS Mincho" w:hAnsi="Calibri" w:cs="Arial"/>
                <w:sz w:val="20"/>
                <w:szCs w:val="20"/>
                <w:lang w:eastAsia="en-CA"/>
              </w:rPr>
            </w:pPr>
            <w:r w:rsidRPr="00DA2B30">
              <w:rPr>
                <w:rFonts w:ascii="Calibri" w:eastAsia="MS Mincho" w:hAnsi="Calibri" w:cs="Arial"/>
                <w:sz w:val="20"/>
                <w:szCs w:val="20"/>
                <w:lang w:eastAsia="en-CA"/>
              </w:rPr>
              <w:t>Outline actions or recommendations to address the gap identified and specify who is responsible to complete the action item</w:t>
            </w:r>
          </w:p>
          <w:p w14:paraId="13E09632" w14:textId="77777777" w:rsidR="00DA2B30" w:rsidRPr="00DA2B30" w:rsidRDefault="00DA2B30" w:rsidP="00DA2B30">
            <w:pPr>
              <w:rPr>
                <w:rFonts w:ascii="Calibri" w:eastAsia="MS Mincho" w:hAnsi="Calibri" w:cs="Arial"/>
                <w:color w:val="C00000"/>
                <w:sz w:val="16"/>
                <w:szCs w:val="16"/>
                <w:lang w:val="en-US" w:eastAsia="en-CA"/>
              </w:rPr>
            </w:pPr>
          </w:p>
        </w:tc>
        <w:tc>
          <w:tcPr>
            <w:tcW w:w="1418" w:type="dxa"/>
          </w:tcPr>
          <w:p w14:paraId="29EEC944" w14:textId="77777777" w:rsidR="00DA2B30" w:rsidRPr="00DA2B30" w:rsidRDefault="00DA2B30" w:rsidP="00DA2B30">
            <w:pPr>
              <w:jc w:val="center"/>
              <w:rPr>
                <w:rFonts w:ascii="Calibri" w:eastAsia="MS Mincho" w:hAnsi="Calibri" w:cs="Arial"/>
                <w:b/>
                <w:bCs/>
                <w:color w:val="C00000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Target Date to be Completed</w:t>
            </w:r>
          </w:p>
        </w:tc>
      </w:tr>
      <w:tr w:rsidR="00DA2B30" w:rsidRPr="00DA2B30" w14:paraId="2D568A06" w14:textId="77777777" w:rsidTr="00CF6DCD">
        <w:tc>
          <w:tcPr>
            <w:tcW w:w="2553" w:type="dxa"/>
          </w:tcPr>
          <w:p w14:paraId="0B55FF40" w14:textId="77777777" w:rsidR="00DA2B30" w:rsidRPr="00DA2B30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 xml:space="preserve">Question #2 – Do you understand the work refusal process? </w:t>
            </w:r>
          </w:p>
          <w:p w14:paraId="7D2DEF25" w14:textId="77777777" w:rsidR="00DA2B30" w:rsidRPr="00DA2B30" w:rsidRDefault="00DA2B30" w:rsidP="00DA2B30">
            <w:pPr>
              <w:rPr>
                <w:rFonts w:ascii="Calibri" w:eastAsia="MS Mincho" w:hAnsi="Calibri" w:cs="Arial"/>
                <w:lang w:eastAsia="en-CA"/>
              </w:rPr>
            </w:pPr>
          </w:p>
          <w:p w14:paraId="663C67C8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Response:</w:t>
            </w:r>
            <w:r w:rsidRPr="00DA2B30">
              <w:rPr>
                <w:rFonts w:ascii="Calibri" w:eastAsia="MS Mincho" w:hAnsi="Calibri" w:cs="Arial"/>
                <w:lang w:eastAsia="en-CA"/>
              </w:rPr>
              <w:t xml:space="preserve"> I’m somewhat familiar </w:t>
            </w:r>
          </w:p>
        </w:tc>
        <w:tc>
          <w:tcPr>
            <w:tcW w:w="2551" w:type="dxa"/>
          </w:tcPr>
          <w:p w14:paraId="366661E9" w14:textId="77777777" w:rsidR="00DA2B30" w:rsidRPr="00DA2B30" w:rsidRDefault="00DA2B30" w:rsidP="00DA2B30">
            <w:pPr>
              <w:rPr>
                <w:rFonts w:ascii="Calibri" w:eastAsia="MS Mincho" w:hAnsi="Calibri" w:cs="Arial"/>
                <w:b/>
                <w:bCs/>
                <w:lang w:val="en-US" w:eastAsia="en-CA"/>
              </w:rPr>
            </w:pPr>
            <w:r w:rsidRPr="0013651C">
              <w:rPr>
                <w:rFonts w:ascii="Calibri" w:eastAsia="MS Mincho" w:hAnsi="Calibri" w:cs="Arial"/>
                <w:b/>
                <w:bCs/>
                <w:i/>
                <w:iCs/>
                <w:lang w:eastAsia="en-CA"/>
              </w:rPr>
              <w:t>OHS Act</w:t>
            </w: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 xml:space="preserve"> sections 19-23</w:t>
            </w:r>
          </w:p>
          <w:p w14:paraId="10C703F6" w14:textId="77777777" w:rsidR="00DA2B30" w:rsidRPr="00DA2B30" w:rsidRDefault="00DA2B30" w:rsidP="00DA2B30">
            <w:pPr>
              <w:rPr>
                <w:rFonts w:ascii="Calibri" w:eastAsia="MS Mincho" w:hAnsi="Calibri" w:cs="Arial"/>
                <w:b/>
                <w:bCs/>
                <w:lang w:val="en-US" w:eastAsia="en-CA"/>
              </w:rPr>
            </w:pPr>
          </w:p>
          <w:p w14:paraId="3DEF9F74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WorkSafeNB resources</w:t>
            </w:r>
            <w:r w:rsidRPr="00DA2B30">
              <w:rPr>
                <w:rFonts w:ascii="Calibri" w:eastAsia="MS Mincho" w:hAnsi="Calibri" w:cs="Arial"/>
                <w:lang w:eastAsia="en-CA"/>
              </w:rPr>
              <w:t>:</w:t>
            </w:r>
          </w:p>
          <w:p w14:paraId="2CC4E9A0" w14:textId="77777777" w:rsidR="00DA2B30" w:rsidRPr="00F62E60" w:rsidRDefault="00000000" w:rsidP="00DA2B30">
            <w:pPr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eastAsia="en-CA"/>
              </w:rPr>
            </w:pPr>
            <w:hyperlink r:id="rId26">
              <w:r w:rsidR="00DA2B30" w:rsidRPr="00F62E60">
                <w:rPr>
                  <w:rFonts w:ascii="Calibri" w:eastAsia="MS Mincho" w:hAnsi="Calibri" w:cs="Arial"/>
                  <w:b/>
                  <w:bCs/>
                  <w:color w:val="0070C0"/>
                  <w:sz w:val="20"/>
                  <w:szCs w:val="20"/>
                  <w:u w:val="single"/>
                  <w:lang w:eastAsia="en-CA"/>
                </w:rPr>
                <w:t>Right to Refuse Hazardous Work</w:t>
              </w:r>
            </w:hyperlink>
            <w:r w:rsidR="00DA2B30" w:rsidRPr="00F62E60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eastAsia="en-CA"/>
              </w:rPr>
              <w:t xml:space="preserve"> </w:t>
            </w:r>
          </w:p>
          <w:p w14:paraId="194379B7" w14:textId="77777777" w:rsidR="00DA2B30" w:rsidRPr="00F62E60" w:rsidRDefault="00000000" w:rsidP="00DA2B30">
            <w:pPr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eastAsia="en-CA"/>
              </w:rPr>
            </w:pPr>
            <w:hyperlink r:id="rId27">
              <w:r w:rsidR="00DA2B30" w:rsidRPr="00F62E60">
                <w:rPr>
                  <w:rFonts w:ascii="Calibri" w:eastAsia="MS Mincho" w:hAnsi="Calibri" w:cs="Arial"/>
                  <w:b/>
                  <w:bCs/>
                  <w:color w:val="0070C0"/>
                  <w:sz w:val="20"/>
                  <w:szCs w:val="20"/>
                  <w:u w:val="single"/>
                  <w:lang w:eastAsia="en-CA"/>
                </w:rPr>
                <w:t>WorkSafeNB | Your Rights</w:t>
              </w:r>
            </w:hyperlink>
            <w:r w:rsidR="00DA2B30" w:rsidRPr="00F62E60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eastAsia="en-CA"/>
              </w:rPr>
              <w:t> </w:t>
            </w:r>
          </w:p>
          <w:p w14:paraId="4CA12C1C" w14:textId="77777777" w:rsidR="00DA2B30" w:rsidRPr="00DA2B30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en-US" w:eastAsia="en-CA"/>
              </w:rPr>
            </w:pPr>
          </w:p>
        </w:tc>
        <w:tc>
          <w:tcPr>
            <w:tcW w:w="7365" w:type="dxa"/>
          </w:tcPr>
          <w:p w14:paraId="5E2604B6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 xml:space="preserve">Review legislation in </w:t>
            </w:r>
            <w:r w:rsidRPr="0013651C">
              <w:rPr>
                <w:rFonts w:ascii="Calibri" w:eastAsia="MS Mincho" w:hAnsi="Calibri" w:cs="Arial"/>
                <w:i/>
                <w:iCs/>
                <w:lang w:eastAsia="en-CA"/>
              </w:rPr>
              <w:t>OHS Act</w:t>
            </w:r>
            <w:r w:rsidRPr="00DA2B30">
              <w:rPr>
                <w:rFonts w:ascii="Calibri" w:eastAsia="MS Mincho" w:hAnsi="Calibri" w:cs="Arial"/>
                <w:lang w:eastAsia="en-CA"/>
              </w:rPr>
              <w:t xml:space="preserve"> and online resources – Manager and Supervisor(s)</w:t>
            </w:r>
          </w:p>
          <w:p w14:paraId="738FB273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>Safety Talk topic (pre-shift meeting(s) with opportunity for Q</w:t>
            </w:r>
            <w:ins w:id="33" w:author="Graham, Caroline" w:date="2022-12-05T15:01:00Z">
              <w:r w:rsidRPr="00DA2B30">
                <w:rPr>
                  <w:rFonts w:ascii="Calibri" w:eastAsia="MS Mincho" w:hAnsi="Calibri" w:cs="Arial"/>
                  <w:lang w:eastAsia="en-CA"/>
                </w:rPr>
                <w:t xml:space="preserve"> </w:t>
              </w:r>
            </w:ins>
            <w:r w:rsidRPr="00DA2B30">
              <w:rPr>
                <w:rFonts w:ascii="Calibri" w:eastAsia="MS Mincho" w:hAnsi="Calibri" w:cs="Arial"/>
                <w:lang w:eastAsia="en-CA"/>
              </w:rPr>
              <w:t>and</w:t>
            </w:r>
            <w:ins w:id="34" w:author="Graham, Caroline" w:date="2022-12-05T15:01:00Z">
              <w:r w:rsidRPr="00DA2B30">
                <w:rPr>
                  <w:rFonts w:ascii="Calibri" w:eastAsia="MS Mincho" w:hAnsi="Calibri" w:cs="Arial"/>
                  <w:lang w:eastAsia="en-CA"/>
                </w:rPr>
                <w:t xml:space="preserve"> </w:t>
              </w:r>
            </w:ins>
            <w:r w:rsidRPr="00DA2B30">
              <w:rPr>
                <w:rFonts w:ascii="Calibri" w:eastAsia="MS Mincho" w:hAnsi="Calibri" w:cs="Arial"/>
                <w:lang w:eastAsia="en-CA"/>
              </w:rPr>
              <w:t xml:space="preserve">A) – all supervisors and department heads </w:t>
            </w:r>
          </w:p>
          <w:p w14:paraId="6ABDDB0A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>Topic for discussion at JHSC meeting – Manager to bring to JHSC meeting</w:t>
            </w:r>
          </w:p>
          <w:p w14:paraId="1088F2D1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>Outline the JHSC’s role/responsibility during a work refusal in JHSC’s TOR - JHSC</w:t>
            </w:r>
          </w:p>
          <w:p w14:paraId="70D7E9C7" w14:textId="77777777" w:rsidR="00DA2B30" w:rsidRPr="00DA2B30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 xml:space="preserve">Include procedure into </w:t>
            </w:r>
            <w:r w:rsidRPr="00DA2B30">
              <w:rPr>
                <w:rFonts w:ascii="Calibri" w:eastAsia="MS Mincho" w:hAnsi="Calibri" w:cs="Arial"/>
                <w:i/>
                <w:iCs/>
                <w:lang w:eastAsia="en-CA"/>
              </w:rPr>
              <w:t>Employee Orientation</w:t>
            </w:r>
            <w:r w:rsidRPr="00DA2B30">
              <w:rPr>
                <w:rFonts w:ascii="Calibri" w:eastAsia="MS Mincho" w:hAnsi="Calibri" w:cs="Arial"/>
                <w:lang w:eastAsia="en-CA"/>
              </w:rPr>
              <w:t xml:space="preserve"> handbook – Managers and HR</w:t>
            </w:r>
          </w:p>
        </w:tc>
        <w:tc>
          <w:tcPr>
            <w:tcW w:w="1418" w:type="dxa"/>
          </w:tcPr>
          <w:p w14:paraId="26307DCB" w14:textId="3E2D7188" w:rsidR="00DA2B30" w:rsidRPr="00DA2B30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en-US" w:eastAsia="en-CA"/>
              </w:rPr>
            </w:pPr>
          </w:p>
        </w:tc>
      </w:tr>
    </w:tbl>
    <w:p w14:paraId="4C7D71DB" w14:textId="39FB8CE7" w:rsidR="00C17A90" w:rsidRDefault="00C17A90" w:rsidP="006E4598">
      <w:pPr>
        <w:spacing w:after="0" w:line="240" w:lineRule="auto"/>
        <w:rPr>
          <w:b/>
          <w:u w:val="single"/>
        </w:rPr>
      </w:pPr>
    </w:p>
    <w:p w14:paraId="449CFF9B" w14:textId="0A9C7B3E" w:rsidR="0013763E" w:rsidRPr="00754E00" w:rsidRDefault="00754E00" w:rsidP="006E4598">
      <w:pPr>
        <w:spacing w:after="0" w:line="240" w:lineRule="auto"/>
        <w:rPr>
          <w:bCs/>
        </w:rPr>
      </w:pPr>
      <w:r w:rsidRPr="00754E00">
        <w:rPr>
          <w:bCs/>
        </w:rPr>
        <w:t xml:space="preserve">Download the Action Plan Template </w:t>
      </w:r>
      <w:hyperlink r:id="rId28" w:history="1">
        <w:r w:rsidRPr="00754E00">
          <w:rPr>
            <w:rStyle w:val="Hyperlink"/>
            <w:bCs/>
          </w:rPr>
          <w:t>here</w:t>
        </w:r>
      </w:hyperlink>
      <w:r w:rsidRPr="00754E00">
        <w:rPr>
          <w:bCs/>
        </w:rPr>
        <w:t>.</w:t>
      </w:r>
    </w:p>
    <w:p w14:paraId="5CAF8753" w14:textId="77777777" w:rsidR="0013763E" w:rsidRDefault="0013763E" w:rsidP="006E4598">
      <w:pPr>
        <w:spacing w:after="0" w:line="240" w:lineRule="auto"/>
        <w:rPr>
          <w:b/>
        </w:rPr>
      </w:pPr>
    </w:p>
    <w:p w14:paraId="4E1293A3" w14:textId="77777777" w:rsidR="0013763E" w:rsidRDefault="0013763E" w:rsidP="006E4598">
      <w:pPr>
        <w:spacing w:after="0" w:line="240" w:lineRule="auto"/>
        <w:rPr>
          <w:b/>
        </w:rPr>
      </w:pPr>
    </w:p>
    <w:p w14:paraId="31683370" w14:textId="77777777" w:rsidR="0013763E" w:rsidRDefault="0013763E" w:rsidP="006E4598">
      <w:pPr>
        <w:spacing w:after="0" w:line="240" w:lineRule="auto"/>
        <w:rPr>
          <w:b/>
        </w:rPr>
      </w:pPr>
    </w:p>
    <w:p w14:paraId="1FF7D6C3" w14:textId="77777777" w:rsidR="0013763E" w:rsidRDefault="0013763E" w:rsidP="006E4598">
      <w:pPr>
        <w:spacing w:after="0" w:line="240" w:lineRule="auto"/>
        <w:rPr>
          <w:b/>
        </w:rPr>
      </w:pPr>
    </w:p>
    <w:p w14:paraId="627DD892" w14:textId="77777777" w:rsidR="0013763E" w:rsidRDefault="0013763E" w:rsidP="006E4598">
      <w:pPr>
        <w:spacing w:after="0" w:line="240" w:lineRule="auto"/>
        <w:rPr>
          <w:b/>
        </w:rPr>
      </w:pPr>
    </w:p>
    <w:p w14:paraId="7622BCD8" w14:textId="6DF170B6" w:rsidR="00446BFD" w:rsidRPr="000B5488" w:rsidRDefault="00446BFD" w:rsidP="006E4598">
      <w:pPr>
        <w:spacing w:after="0" w:line="240" w:lineRule="auto"/>
        <w:rPr>
          <w:b/>
          <w:lang w:val="en-US"/>
        </w:rPr>
      </w:pPr>
      <w:r w:rsidRPr="000B5488">
        <w:rPr>
          <w:b/>
        </w:rPr>
        <w:t xml:space="preserve">Resources </w:t>
      </w:r>
    </w:p>
    <w:p w14:paraId="5B81921D" w14:textId="77777777" w:rsidR="000B5488" w:rsidRDefault="000B5488" w:rsidP="00446BFD"/>
    <w:p w14:paraId="6EAC96F3" w14:textId="3BD7A92A" w:rsidR="0093299D" w:rsidRDefault="00446BFD" w:rsidP="00446BFD">
      <w:r w:rsidRPr="00446BFD">
        <w:t>Additional information on occupational health and safety legislation and supervisor obligations (competent and sufficient supervision):</w:t>
      </w:r>
    </w:p>
    <w:p w14:paraId="6195EF92" w14:textId="191E5E4C" w:rsidR="00446BFD" w:rsidRPr="00C17A90" w:rsidRDefault="00000000" w:rsidP="00446BFD">
      <w:pPr>
        <w:rPr>
          <w:b/>
          <w:bCs/>
          <w:sz w:val="20"/>
          <w:szCs w:val="20"/>
        </w:rPr>
      </w:pPr>
      <w:hyperlink r:id="rId29">
        <w:r w:rsidR="00446BFD" w:rsidRPr="00C17A90">
          <w:rPr>
            <w:rStyle w:val="Hyperlink"/>
            <w:b/>
            <w:bCs/>
            <w:sz w:val="20"/>
            <w:szCs w:val="20"/>
          </w:rPr>
          <w:t>WorkSafeNB website</w:t>
        </w:r>
      </w:hyperlink>
      <w:r w:rsidR="00446BFD" w:rsidRPr="00C17A90">
        <w:rPr>
          <w:b/>
          <w:bCs/>
          <w:sz w:val="20"/>
          <w:szCs w:val="20"/>
        </w:rPr>
        <w:t xml:space="preserve"> </w:t>
      </w:r>
    </w:p>
    <w:p w14:paraId="50149E96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0">
        <w:r w:rsidR="00446BFD" w:rsidRPr="00C17A90">
          <w:rPr>
            <w:rStyle w:val="Hyperlink"/>
            <w:b/>
            <w:bCs/>
            <w:sz w:val="20"/>
            <w:szCs w:val="20"/>
          </w:rPr>
          <w:t>Supervisor Obligations</w:t>
        </w:r>
      </w:hyperlink>
      <w:r w:rsidR="00446BFD" w:rsidRPr="00C17A90">
        <w:rPr>
          <w:b/>
          <w:bCs/>
          <w:sz w:val="20"/>
          <w:szCs w:val="20"/>
        </w:rPr>
        <w:t xml:space="preserve"> </w:t>
      </w:r>
    </w:p>
    <w:p w14:paraId="4214C592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1">
        <w:r w:rsidR="00446BFD" w:rsidRPr="00C17A90">
          <w:rPr>
            <w:rStyle w:val="Hyperlink"/>
            <w:b/>
            <w:bCs/>
            <w:sz w:val="20"/>
            <w:szCs w:val="20"/>
          </w:rPr>
          <w:t>WorkSafeNB’s Guide to OHS Legislation</w:t>
        </w:r>
      </w:hyperlink>
      <w:r w:rsidR="00446BFD" w:rsidRPr="00C17A90">
        <w:rPr>
          <w:b/>
          <w:bCs/>
          <w:sz w:val="20"/>
          <w:szCs w:val="20"/>
        </w:rPr>
        <w:t xml:space="preserve"> </w:t>
      </w:r>
    </w:p>
    <w:p w14:paraId="31EC4D27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2">
        <w:r w:rsidR="00446BFD" w:rsidRPr="00C17A90">
          <w:rPr>
            <w:rStyle w:val="Hyperlink"/>
            <w:b/>
            <w:bCs/>
            <w:sz w:val="20"/>
            <w:szCs w:val="20"/>
          </w:rPr>
          <w:t xml:space="preserve">WorkSafeNB E-Courses (no cost) </w:t>
        </w:r>
      </w:hyperlink>
    </w:p>
    <w:p w14:paraId="5158A636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3">
        <w:r w:rsidR="00446BFD" w:rsidRPr="00C17A90">
          <w:rPr>
            <w:rStyle w:val="Hyperlink"/>
            <w:b/>
            <w:bCs/>
            <w:sz w:val="20"/>
            <w:szCs w:val="20"/>
          </w:rPr>
          <w:t xml:space="preserve">New Brunswick Occupational Health and Safety legislation </w:t>
        </w:r>
      </w:hyperlink>
    </w:p>
    <w:p w14:paraId="50ED45AD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4">
        <w:r w:rsidR="00446BFD" w:rsidRPr="00C17A90">
          <w:rPr>
            <w:rStyle w:val="Hyperlink"/>
            <w:b/>
            <w:bCs/>
            <w:sz w:val="20"/>
            <w:szCs w:val="20"/>
          </w:rPr>
          <w:t xml:space="preserve">Guide to Workplace Health and Safety Programs </w:t>
        </w:r>
      </w:hyperlink>
    </w:p>
    <w:p w14:paraId="3996D271" w14:textId="77777777" w:rsidR="00446BFD" w:rsidRPr="00C17A90" w:rsidRDefault="00000000" w:rsidP="00446BFD">
      <w:pPr>
        <w:rPr>
          <w:b/>
          <w:bCs/>
          <w:sz w:val="20"/>
          <w:szCs w:val="20"/>
          <w:u w:val="single"/>
        </w:rPr>
      </w:pPr>
      <w:hyperlink r:id="rId35">
        <w:r w:rsidR="00446BFD" w:rsidRPr="00C17A90">
          <w:rPr>
            <w:rStyle w:val="Hyperlink"/>
            <w:b/>
            <w:bCs/>
            <w:sz w:val="20"/>
            <w:szCs w:val="20"/>
          </w:rPr>
          <w:t>HEALTH and SAFETY ORIENTATION GUIDE for Employers</w:t>
        </w:r>
      </w:hyperlink>
    </w:p>
    <w:p w14:paraId="032D163D" w14:textId="263FF08D" w:rsidR="00C505A6" w:rsidRDefault="00000000" w:rsidP="00DA2B30">
      <w:pPr>
        <w:rPr>
          <w:rStyle w:val="Hyperlink"/>
          <w:b/>
          <w:bCs/>
          <w:sz w:val="20"/>
          <w:szCs w:val="20"/>
        </w:rPr>
      </w:pPr>
      <w:hyperlink r:id="rId36" w:history="1">
        <w:r w:rsidR="001C6EAC" w:rsidRPr="00C17A90">
          <w:rPr>
            <w:rStyle w:val="Hyperlink"/>
            <w:b/>
            <w:bCs/>
            <w:sz w:val="20"/>
            <w:szCs w:val="20"/>
          </w:rPr>
          <w:t>WorkSafeNB | Online access to CSA standards</w:t>
        </w:r>
      </w:hyperlink>
    </w:p>
    <w:p w14:paraId="7DFC13E8" w14:textId="77777777" w:rsidR="00B43BCC" w:rsidRDefault="00B43BCC" w:rsidP="00DA2B30"/>
    <w:p w14:paraId="61232A54" w14:textId="4589B1E8" w:rsidR="00446BFD" w:rsidRDefault="00446BFD" w:rsidP="00DA2B30">
      <w:pPr>
        <w:rPr>
          <w:rStyle w:val="Hyperlink"/>
          <w:b/>
          <w:bCs/>
        </w:rPr>
      </w:pPr>
      <w:r w:rsidRPr="00446BFD">
        <w:t>Questions can be directed to WorkSafeNB at 1 800 999-9775 or email</w:t>
      </w:r>
      <w:r w:rsidRPr="00446BFD">
        <w:rPr>
          <w:b/>
          <w:bCs/>
        </w:rPr>
        <w:t xml:space="preserve"> </w:t>
      </w:r>
      <w:hyperlink r:id="rId37">
        <w:r w:rsidRPr="00446BFD">
          <w:rPr>
            <w:rStyle w:val="Hyperlink"/>
            <w:b/>
            <w:bCs/>
          </w:rPr>
          <w:t>prevention@ws-ts.nb.ca</w:t>
        </w:r>
      </w:hyperlink>
    </w:p>
    <w:p w14:paraId="4E7AF828" w14:textId="5E8EFF6E" w:rsidR="009F6A93" w:rsidRDefault="009F6A93" w:rsidP="00DA2B30">
      <w:pPr>
        <w:rPr>
          <w:rStyle w:val="Hyperlink"/>
          <w:b/>
          <w:bCs/>
        </w:rPr>
      </w:pPr>
    </w:p>
    <w:p w14:paraId="1D72A68D" w14:textId="77777777" w:rsidR="009F6A93" w:rsidRPr="009F6A93" w:rsidRDefault="009F6A93" w:rsidP="009F6A93">
      <w:r w:rsidRPr="009F6A93">
        <w:t>WorkSafeNB offers free consultation services. If you need help, email </w:t>
      </w:r>
      <w:hyperlink r:id="rId38" w:history="1">
        <w:r w:rsidRPr="009F6A93">
          <w:rPr>
            <w:rStyle w:val="Hyperlink"/>
          </w:rPr>
          <w:t>prevention@ws-ts.nb.ca</w:t>
        </w:r>
      </w:hyperlink>
      <w:r w:rsidRPr="009F6A93">
        <w:t>.</w:t>
      </w:r>
    </w:p>
    <w:p w14:paraId="526C326F" w14:textId="77777777" w:rsidR="009F6A93" w:rsidRPr="009F6A93" w:rsidRDefault="00000000" w:rsidP="009F6A93">
      <w:hyperlink r:id="rId39" w:history="1">
        <w:r w:rsidR="009F6A93" w:rsidRPr="009F6A93">
          <w:rPr>
            <w:rStyle w:val="Hyperlink"/>
          </w:rPr>
          <w:t>Free health and safety consulting services</w:t>
        </w:r>
      </w:hyperlink>
    </w:p>
    <w:p w14:paraId="2EEA0431" w14:textId="77777777" w:rsidR="009F6A93" w:rsidRPr="0073352C" w:rsidRDefault="009F6A93" w:rsidP="00DA2B30"/>
    <w:sectPr w:rsidR="009F6A93" w:rsidRPr="0073352C" w:rsidSect="009F6A93">
      <w:headerReference w:type="default" r:id="rId40"/>
      <w:footerReference w:type="default" r:id="rId41"/>
      <w:type w:val="continuous"/>
      <w:pgSz w:w="15840" w:h="12240" w:orient="landscape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7F00" w14:textId="77777777" w:rsidR="002E7DC7" w:rsidRDefault="002E7DC7" w:rsidP="005829D5">
      <w:pPr>
        <w:spacing w:after="0" w:line="240" w:lineRule="auto"/>
      </w:pPr>
      <w:r>
        <w:separator/>
      </w:r>
    </w:p>
  </w:endnote>
  <w:endnote w:type="continuationSeparator" w:id="0">
    <w:p w14:paraId="43441C81" w14:textId="77777777" w:rsidR="002E7DC7" w:rsidRDefault="002E7DC7" w:rsidP="005829D5">
      <w:pPr>
        <w:spacing w:after="0" w:line="240" w:lineRule="auto"/>
      </w:pPr>
      <w:r>
        <w:continuationSeparator/>
      </w:r>
    </w:p>
  </w:endnote>
  <w:endnote w:type="continuationNotice" w:id="1">
    <w:p w14:paraId="376598FF" w14:textId="77777777" w:rsidR="002E7DC7" w:rsidRDefault="002E7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238A" w14:textId="39CA4481" w:rsidR="0099464B" w:rsidRDefault="00754E00">
    <w:pPr>
      <w:pStyle w:val="Footer"/>
    </w:pPr>
    <w:r>
      <w:t>December</w:t>
    </w:r>
    <w:r w:rsidR="0099464B">
      <w:t xml:space="preserve"> 2023</w:t>
    </w:r>
  </w:p>
  <w:p w14:paraId="5523E089" w14:textId="77777777" w:rsidR="008742EB" w:rsidRDefault="0087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6791" w14:textId="77777777" w:rsidR="002E7DC7" w:rsidRDefault="002E7DC7" w:rsidP="005829D5">
      <w:pPr>
        <w:spacing w:after="0" w:line="240" w:lineRule="auto"/>
      </w:pPr>
      <w:r>
        <w:separator/>
      </w:r>
    </w:p>
  </w:footnote>
  <w:footnote w:type="continuationSeparator" w:id="0">
    <w:p w14:paraId="5A53F502" w14:textId="77777777" w:rsidR="002E7DC7" w:rsidRDefault="002E7DC7" w:rsidP="005829D5">
      <w:pPr>
        <w:spacing w:after="0" w:line="240" w:lineRule="auto"/>
      </w:pPr>
      <w:r>
        <w:continuationSeparator/>
      </w:r>
    </w:p>
  </w:footnote>
  <w:footnote w:type="continuationNotice" w:id="1">
    <w:p w14:paraId="1A16C0C6" w14:textId="77777777" w:rsidR="002E7DC7" w:rsidRDefault="002E7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2F00" w14:textId="13C8B353" w:rsidR="005829D5" w:rsidRDefault="00AA0857" w:rsidP="00AA0857">
    <w:pPr>
      <w:pStyle w:val="Header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1EF1758" wp14:editId="18418C18">
          <wp:simplePos x="0" y="0"/>
          <wp:positionH relativeFrom="column">
            <wp:posOffset>-400685</wp:posOffset>
          </wp:positionH>
          <wp:positionV relativeFrom="paragraph">
            <wp:posOffset>-202565</wp:posOffset>
          </wp:positionV>
          <wp:extent cx="1764000" cy="414000"/>
          <wp:effectExtent l="0" t="0" r="0" b="5715"/>
          <wp:wrapNone/>
          <wp:docPr id="3" name="Picture 3" descr="A blue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orang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9D5" w:rsidRPr="005666BD">
      <w:rPr>
        <w:b/>
        <w:bCs/>
        <w:sz w:val="24"/>
        <w:szCs w:val="24"/>
      </w:rPr>
      <w:t>Supervisor Knowledge of Occupational Health and Safety Legislation</w:t>
    </w:r>
  </w:p>
  <w:p w14:paraId="1594368B" w14:textId="77777777" w:rsidR="00AA0857" w:rsidRPr="00AA0857" w:rsidRDefault="00AA0857" w:rsidP="00AA0857">
    <w:pPr>
      <w:pStyle w:val="Header"/>
      <w:jc w:val="center"/>
      <w:rPr>
        <w:b/>
        <w:bCs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dPkiayf" int2:invalidationBookmarkName="" int2:hashCode="F1g1bbIXWffFoN" int2:id="0l5GLew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B2B"/>
    <w:multiLevelType w:val="hybridMultilevel"/>
    <w:tmpl w:val="4462C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E1B"/>
    <w:multiLevelType w:val="hybridMultilevel"/>
    <w:tmpl w:val="8ED400B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8247D"/>
    <w:multiLevelType w:val="hybridMultilevel"/>
    <w:tmpl w:val="1D2A5DC4"/>
    <w:lvl w:ilvl="0" w:tplc="1009000F">
      <w:start w:val="1"/>
      <w:numFmt w:val="decimal"/>
      <w:lvlText w:val="%1.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294CFB"/>
    <w:multiLevelType w:val="hybridMultilevel"/>
    <w:tmpl w:val="DA58F6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7FB7"/>
    <w:multiLevelType w:val="hybridMultilevel"/>
    <w:tmpl w:val="6BC84C62"/>
    <w:lvl w:ilvl="0" w:tplc="C70E19A8">
      <w:start w:val="1"/>
      <w:numFmt w:val="lowerLetter"/>
      <w:lvlText w:val="%1)"/>
      <w:lvlJc w:val="left"/>
      <w:pPr>
        <w:ind w:left="720" w:hanging="360"/>
      </w:pPr>
    </w:lvl>
    <w:lvl w:ilvl="1" w:tplc="AE98708C">
      <w:start w:val="1"/>
      <w:numFmt w:val="lowerLetter"/>
      <w:lvlText w:val="%2."/>
      <w:lvlJc w:val="left"/>
      <w:pPr>
        <w:ind w:left="1440" w:hanging="360"/>
      </w:pPr>
    </w:lvl>
    <w:lvl w:ilvl="2" w:tplc="16725F54">
      <w:start w:val="1"/>
      <w:numFmt w:val="lowerRoman"/>
      <w:lvlText w:val="%3."/>
      <w:lvlJc w:val="right"/>
      <w:pPr>
        <w:ind w:left="2160" w:hanging="180"/>
      </w:pPr>
    </w:lvl>
    <w:lvl w:ilvl="3" w:tplc="A2B6A40E">
      <w:start w:val="1"/>
      <w:numFmt w:val="decimal"/>
      <w:lvlText w:val="%4."/>
      <w:lvlJc w:val="left"/>
      <w:pPr>
        <w:ind w:left="2880" w:hanging="360"/>
      </w:pPr>
    </w:lvl>
    <w:lvl w:ilvl="4" w:tplc="33CA38D2">
      <w:start w:val="1"/>
      <w:numFmt w:val="lowerLetter"/>
      <w:lvlText w:val="%5."/>
      <w:lvlJc w:val="left"/>
      <w:pPr>
        <w:ind w:left="3600" w:hanging="360"/>
      </w:pPr>
    </w:lvl>
    <w:lvl w:ilvl="5" w:tplc="4D1C85AC">
      <w:start w:val="1"/>
      <w:numFmt w:val="lowerRoman"/>
      <w:lvlText w:val="%6."/>
      <w:lvlJc w:val="right"/>
      <w:pPr>
        <w:ind w:left="4320" w:hanging="180"/>
      </w:pPr>
    </w:lvl>
    <w:lvl w:ilvl="6" w:tplc="BD8AE7EC">
      <w:start w:val="1"/>
      <w:numFmt w:val="decimal"/>
      <w:lvlText w:val="%7."/>
      <w:lvlJc w:val="left"/>
      <w:pPr>
        <w:ind w:left="5040" w:hanging="360"/>
      </w:pPr>
    </w:lvl>
    <w:lvl w:ilvl="7" w:tplc="D9BA5B06">
      <w:start w:val="1"/>
      <w:numFmt w:val="lowerLetter"/>
      <w:lvlText w:val="%8."/>
      <w:lvlJc w:val="left"/>
      <w:pPr>
        <w:ind w:left="5760" w:hanging="360"/>
      </w:pPr>
    </w:lvl>
    <w:lvl w:ilvl="8" w:tplc="635AE8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CD6F"/>
    <w:multiLevelType w:val="hybridMultilevel"/>
    <w:tmpl w:val="77E8A068"/>
    <w:lvl w:ilvl="0" w:tplc="5A5AB8A2">
      <w:start w:val="1"/>
      <w:numFmt w:val="lowerLetter"/>
      <w:lvlText w:val="%1)"/>
      <w:lvlJc w:val="left"/>
      <w:pPr>
        <w:ind w:left="720" w:hanging="360"/>
      </w:pPr>
    </w:lvl>
    <w:lvl w:ilvl="1" w:tplc="D3C49A9C">
      <w:start w:val="1"/>
      <w:numFmt w:val="lowerLetter"/>
      <w:lvlText w:val="%2."/>
      <w:lvlJc w:val="left"/>
      <w:pPr>
        <w:ind w:left="1440" w:hanging="360"/>
      </w:pPr>
    </w:lvl>
    <w:lvl w:ilvl="2" w:tplc="F30CC4CA">
      <w:start w:val="1"/>
      <w:numFmt w:val="lowerRoman"/>
      <w:lvlText w:val="%3."/>
      <w:lvlJc w:val="right"/>
      <w:pPr>
        <w:ind w:left="2160" w:hanging="180"/>
      </w:pPr>
    </w:lvl>
    <w:lvl w:ilvl="3" w:tplc="05BA1F28">
      <w:start w:val="1"/>
      <w:numFmt w:val="decimal"/>
      <w:lvlText w:val="%4."/>
      <w:lvlJc w:val="left"/>
      <w:pPr>
        <w:ind w:left="2880" w:hanging="360"/>
      </w:pPr>
    </w:lvl>
    <w:lvl w:ilvl="4" w:tplc="A41E85AE">
      <w:start w:val="1"/>
      <w:numFmt w:val="lowerLetter"/>
      <w:lvlText w:val="%5."/>
      <w:lvlJc w:val="left"/>
      <w:pPr>
        <w:ind w:left="3600" w:hanging="360"/>
      </w:pPr>
    </w:lvl>
    <w:lvl w:ilvl="5" w:tplc="D56877E6">
      <w:start w:val="1"/>
      <w:numFmt w:val="lowerRoman"/>
      <w:lvlText w:val="%6."/>
      <w:lvlJc w:val="right"/>
      <w:pPr>
        <w:ind w:left="4320" w:hanging="180"/>
      </w:pPr>
    </w:lvl>
    <w:lvl w:ilvl="6" w:tplc="185AA6DA">
      <w:start w:val="1"/>
      <w:numFmt w:val="decimal"/>
      <w:lvlText w:val="%7."/>
      <w:lvlJc w:val="left"/>
      <w:pPr>
        <w:ind w:left="5040" w:hanging="360"/>
      </w:pPr>
    </w:lvl>
    <w:lvl w:ilvl="7" w:tplc="770EEBCE">
      <w:start w:val="1"/>
      <w:numFmt w:val="lowerLetter"/>
      <w:lvlText w:val="%8."/>
      <w:lvlJc w:val="left"/>
      <w:pPr>
        <w:ind w:left="5760" w:hanging="360"/>
      </w:pPr>
    </w:lvl>
    <w:lvl w:ilvl="8" w:tplc="FC18A6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C01"/>
    <w:multiLevelType w:val="hybridMultilevel"/>
    <w:tmpl w:val="2BB41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1190"/>
    <w:multiLevelType w:val="hybridMultilevel"/>
    <w:tmpl w:val="D1401F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2E7E"/>
    <w:multiLevelType w:val="hybridMultilevel"/>
    <w:tmpl w:val="8A6CF174"/>
    <w:lvl w:ilvl="0" w:tplc="E0B4DA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1C1E"/>
    <w:multiLevelType w:val="multilevel"/>
    <w:tmpl w:val="D512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B62C0"/>
    <w:multiLevelType w:val="hybridMultilevel"/>
    <w:tmpl w:val="55BEBE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3590"/>
    <w:multiLevelType w:val="hybridMultilevel"/>
    <w:tmpl w:val="10782B08"/>
    <w:lvl w:ilvl="0" w:tplc="E0B4DA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3A93"/>
    <w:multiLevelType w:val="hybridMultilevel"/>
    <w:tmpl w:val="CBCE3C16"/>
    <w:lvl w:ilvl="0" w:tplc="E0B4DA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771B"/>
    <w:multiLevelType w:val="hybridMultilevel"/>
    <w:tmpl w:val="BAB2DDA8"/>
    <w:lvl w:ilvl="0" w:tplc="13F895F0">
      <w:start w:val="1"/>
      <w:numFmt w:val="upp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6AC5BBA"/>
    <w:multiLevelType w:val="hybridMultilevel"/>
    <w:tmpl w:val="4DCE4062"/>
    <w:lvl w:ilvl="0" w:tplc="A8D8D9C0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color w:val="0070C0"/>
        <w:sz w:val="22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D4A2F"/>
    <w:multiLevelType w:val="hybridMultilevel"/>
    <w:tmpl w:val="68CE288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D1C45"/>
    <w:multiLevelType w:val="hybridMultilevel"/>
    <w:tmpl w:val="FB92D8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0958"/>
    <w:multiLevelType w:val="hybridMultilevel"/>
    <w:tmpl w:val="6F2C50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0C13"/>
    <w:multiLevelType w:val="hybridMultilevel"/>
    <w:tmpl w:val="3CF879E6"/>
    <w:lvl w:ilvl="0" w:tplc="EFD8D134">
      <w:start w:val="1"/>
      <w:numFmt w:val="lowerLetter"/>
      <w:lvlText w:val="%1)"/>
      <w:lvlJc w:val="left"/>
      <w:pPr>
        <w:ind w:left="720" w:hanging="360"/>
      </w:pPr>
    </w:lvl>
    <w:lvl w:ilvl="1" w:tplc="50043D8E">
      <w:start w:val="1"/>
      <w:numFmt w:val="lowerLetter"/>
      <w:lvlText w:val="%2."/>
      <w:lvlJc w:val="left"/>
      <w:pPr>
        <w:ind w:left="1440" w:hanging="360"/>
      </w:pPr>
    </w:lvl>
    <w:lvl w:ilvl="2" w:tplc="EE6AD762">
      <w:start w:val="1"/>
      <w:numFmt w:val="lowerRoman"/>
      <w:lvlText w:val="%3."/>
      <w:lvlJc w:val="right"/>
      <w:pPr>
        <w:ind w:left="2160" w:hanging="180"/>
      </w:pPr>
    </w:lvl>
    <w:lvl w:ilvl="3" w:tplc="42E475F8">
      <w:start w:val="1"/>
      <w:numFmt w:val="decimal"/>
      <w:lvlText w:val="%4."/>
      <w:lvlJc w:val="left"/>
      <w:pPr>
        <w:ind w:left="2880" w:hanging="360"/>
      </w:pPr>
    </w:lvl>
    <w:lvl w:ilvl="4" w:tplc="4A7CFF92">
      <w:start w:val="1"/>
      <w:numFmt w:val="lowerLetter"/>
      <w:lvlText w:val="%5."/>
      <w:lvlJc w:val="left"/>
      <w:pPr>
        <w:ind w:left="3600" w:hanging="360"/>
      </w:pPr>
    </w:lvl>
    <w:lvl w:ilvl="5" w:tplc="38521340">
      <w:start w:val="1"/>
      <w:numFmt w:val="lowerRoman"/>
      <w:lvlText w:val="%6."/>
      <w:lvlJc w:val="right"/>
      <w:pPr>
        <w:ind w:left="4320" w:hanging="180"/>
      </w:pPr>
    </w:lvl>
    <w:lvl w:ilvl="6" w:tplc="E28A6E58">
      <w:start w:val="1"/>
      <w:numFmt w:val="decimal"/>
      <w:lvlText w:val="%7."/>
      <w:lvlJc w:val="left"/>
      <w:pPr>
        <w:ind w:left="5040" w:hanging="360"/>
      </w:pPr>
    </w:lvl>
    <w:lvl w:ilvl="7" w:tplc="8C843938">
      <w:start w:val="1"/>
      <w:numFmt w:val="lowerLetter"/>
      <w:lvlText w:val="%8."/>
      <w:lvlJc w:val="left"/>
      <w:pPr>
        <w:ind w:left="5760" w:hanging="360"/>
      </w:pPr>
    </w:lvl>
    <w:lvl w:ilvl="8" w:tplc="8EBE7B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63A67"/>
    <w:multiLevelType w:val="hybridMultilevel"/>
    <w:tmpl w:val="71C86B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A29F5"/>
    <w:multiLevelType w:val="hybridMultilevel"/>
    <w:tmpl w:val="9B4093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AC9"/>
    <w:multiLevelType w:val="hybridMultilevel"/>
    <w:tmpl w:val="4EC08DB0"/>
    <w:lvl w:ilvl="0" w:tplc="921253AC">
      <w:start w:val="1"/>
      <w:numFmt w:val="upp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8E84A58"/>
    <w:multiLevelType w:val="hybridMultilevel"/>
    <w:tmpl w:val="B1E05224"/>
    <w:lvl w:ilvl="0" w:tplc="CDCA5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95BC9"/>
    <w:multiLevelType w:val="hybridMultilevel"/>
    <w:tmpl w:val="6338F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69C"/>
    <w:multiLevelType w:val="hybridMultilevel"/>
    <w:tmpl w:val="33466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B4F0F"/>
    <w:multiLevelType w:val="hybridMultilevel"/>
    <w:tmpl w:val="2F680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A4B78"/>
    <w:multiLevelType w:val="hybridMultilevel"/>
    <w:tmpl w:val="FE106A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1839"/>
    <w:multiLevelType w:val="hybridMultilevel"/>
    <w:tmpl w:val="E52A3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2965"/>
    <w:multiLevelType w:val="hybridMultilevel"/>
    <w:tmpl w:val="8DA21CFA"/>
    <w:lvl w:ilvl="0" w:tplc="422E443E">
      <w:start w:val="1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8027EEC"/>
    <w:multiLevelType w:val="hybridMultilevel"/>
    <w:tmpl w:val="D91249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C5FEB"/>
    <w:multiLevelType w:val="hybridMultilevel"/>
    <w:tmpl w:val="2B84C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3606C"/>
    <w:multiLevelType w:val="hybridMultilevel"/>
    <w:tmpl w:val="51301D3C"/>
    <w:lvl w:ilvl="0" w:tplc="C6A061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2D1CFD"/>
    <w:multiLevelType w:val="hybridMultilevel"/>
    <w:tmpl w:val="A5D439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2025"/>
    <w:multiLevelType w:val="hybridMultilevel"/>
    <w:tmpl w:val="BFB0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36250"/>
    <w:multiLevelType w:val="hybridMultilevel"/>
    <w:tmpl w:val="A0C2D8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92997"/>
    <w:multiLevelType w:val="hybridMultilevel"/>
    <w:tmpl w:val="A4169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C4672"/>
    <w:multiLevelType w:val="hybridMultilevel"/>
    <w:tmpl w:val="A7EA6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8648C"/>
    <w:multiLevelType w:val="hybridMultilevel"/>
    <w:tmpl w:val="5C84C4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1D5960"/>
    <w:multiLevelType w:val="hybridMultilevel"/>
    <w:tmpl w:val="1F9C20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55353"/>
    <w:multiLevelType w:val="hybridMultilevel"/>
    <w:tmpl w:val="CEC6118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4475CE"/>
    <w:multiLevelType w:val="hybridMultilevel"/>
    <w:tmpl w:val="B5B20A50"/>
    <w:lvl w:ilvl="0" w:tplc="F308251A">
      <w:start w:val="1"/>
      <w:numFmt w:val="decimal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77C7B"/>
    <w:multiLevelType w:val="hybridMultilevel"/>
    <w:tmpl w:val="8F926F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C3298"/>
    <w:multiLevelType w:val="hybridMultilevel"/>
    <w:tmpl w:val="62F6DE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2AC"/>
    <w:multiLevelType w:val="hybridMultilevel"/>
    <w:tmpl w:val="18F2564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 w15:restartNumberingAfterBreak="0">
    <w:nsid w:val="730F5555"/>
    <w:multiLevelType w:val="hybridMultilevel"/>
    <w:tmpl w:val="ECF4CE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86E69"/>
    <w:multiLevelType w:val="hybridMultilevel"/>
    <w:tmpl w:val="F12A8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76FF3"/>
    <w:multiLevelType w:val="hybridMultilevel"/>
    <w:tmpl w:val="2C24EA7A"/>
    <w:lvl w:ilvl="0" w:tplc="F08240E4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2521D"/>
    <w:multiLevelType w:val="hybridMultilevel"/>
    <w:tmpl w:val="4964F2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85A4587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43350F"/>
    <w:multiLevelType w:val="hybridMultilevel"/>
    <w:tmpl w:val="10BEAE02"/>
    <w:lvl w:ilvl="0" w:tplc="0AA254A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 w16cid:durableId="1206484875">
    <w:abstractNumId w:val="45"/>
  </w:num>
  <w:num w:numId="2" w16cid:durableId="1328172551">
    <w:abstractNumId w:val="36"/>
  </w:num>
  <w:num w:numId="3" w16cid:durableId="1766488873">
    <w:abstractNumId w:val="47"/>
  </w:num>
  <w:num w:numId="4" w16cid:durableId="678854319">
    <w:abstractNumId w:val="4"/>
  </w:num>
  <w:num w:numId="5" w16cid:durableId="923032838">
    <w:abstractNumId w:val="18"/>
  </w:num>
  <w:num w:numId="6" w16cid:durableId="42409569">
    <w:abstractNumId w:val="5"/>
  </w:num>
  <w:num w:numId="7" w16cid:durableId="1617640362">
    <w:abstractNumId w:val="48"/>
  </w:num>
  <w:num w:numId="8" w16cid:durableId="386876624">
    <w:abstractNumId w:val="44"/>
  </w:num>
  <w:num w:numId="9" w16cid:durableId="173881806">
    <w:abstractNumId w:val="41"/>
  </w:num>
  <w:num w:numId="10" w16cid:durableId="1559054231">
    <w:abstractNumId w:val="38"/>
  </w:num>
  <w:num w:numId="11" w16cid:durableId="2083063512">
    <w:abstractNumId w:val="42"/>
  </w:num>
  <w:num w:numId="12" w16cid:durableId="1454327956">
    <w:abstractNumId w:val="20"/>
  </w:num>
  <w:num w:numId="13" w16cid:durableId="1206798523">
    <w:abstractNumId w:val="26"/>
  </w:num>
  <w:num w:numId="14" w16cid:durableId="299697291">
    <w:abstractNumId w:val="16"/>
  </w:num>
  <w:num w:numId="15" w16cid:durableId="1192912412">
    <w:abstractNumId w:val="3"/>
  </w:num>
  <w:num w:numId="16" w16cid:durableId="1437671059">
    <w:abstractNumId w:val="43"/>
  </w:num>
  <w:num w:numId="17" w16cid:durableId="2091390359">
    <w:abstractNumId w:val="33"/>
  </w:num>
  <w:num w:numId="18" w16cid:durableId="814687911">
    <w:abstractNumId w:val="40"/>
  </w:num>
  <w:num w:numId="19" w16cid:durableId="529221773">
    <w:abstractNumId w:val="15"/>
  </w:num>
  <w:num w:numId="20" w16cid:durableId="541288295">
    <w:abstractNumId w:val="9"/>
  </w:num>
  <w:num w:numId="21" w16cid:durableId="1264923415">
    <w:abstractNumId w:val="29"/>
  </w:num>
  <w:num w:numId="22" w16cid:durableId="2035155375">
    <w:abstractNumId w:val="17"/>
  </w:num>
  <w:num w:numId="23" w16cid:durableId="1942491489">
    <w:abstractNumId w:val="0"/>
  </w:num>
  <w:num w:numId="24" w16cid:durableId="3015752">
    <w:abstractNumId w:val="19"/>
  </w:num>
  <w:num w:numId="25" w16cid:durableId="471218539">
    <w:abstractNumId w:val="8"/>
  </w:num>
  <w:num w:numId="26" w16cid:durableId="340666545">
    <w:abstractNumId w:val="21"/>
  </w:num>
  <w:num w:numId="27" w16cid:durableId="1727143638">
    <w:abstractNumId w:val="10"/>
  </w:num>
  <w:num w:numId="28" w16cid:durableId="958612216">
    <w:abstractNumId w:val="25"/>
  </w:num>
  <w:num w:numId="29" w16cid:durableId="1997105473">
    <w:abstractNumId w:val="13"/>
  </w:num>
  <w:num w:numId="30" w16cid:durableId="1412656259">
    <w:abstractNumId w:val="32"/>
  </w:num>
  <w:num w:numId="31" w16cid:durableId="2115050209">
    <w:abstractNumId w:val="39"/>
  </w:num>
  <w:num w:numId="32" w16cid:durableId="78253906">
    <w:abstractNumId w:val="30"/>
  </w:num>
  <w:num w:numId="33" w16cid:durableId="2046714462">
    <w:abstractNumId w:val="27"/>
  </w:num>
  <w:num w:numId="34" w16cid:durableId="1882783879">
    <w:abstractNumId w:val="6"/>
  </w:num>
  <w:num w:numId="35" w16cid:durableId="595944619">
    <w:abstractNumId w:val="7"/>
  </w:num>
  <w:num w:numId="36" w16cid:durableId="1001548444">
    <w:abstractNumId w:val="11"/>
  </w:num>
  <w:num w:numId="37" w16cid:durableId="1591161474">
    <w:abstractNumId w:val="1"/>
  </w:num>
  <w:num w:numId="38" w16cid:durableId="1638417295">
    <w:abstractNumId w:val="46"/>
  </w:num>
  <w:num w:numId="39" w16cid:durableId="1990671818">
    <w:abstractNumId w:val="2"/>
  </w:num>
  <w:num w:numId="40" w16cid:durableId="1969429793">
    <w:abstractNumId w:val="37"/>
  </w:num>
  <w:num w:numId="41" w16cid:durableId="878594708">
    <w:abstractNumId w:val="31"/>
  </w:num>
  <w:num w:numId="42" w16cid:durableId="735586279">
    <w:abstractNumId w:val="28"/>
  </w:num>
  <w:num w:numId="43" w16cid:durableId="723870110">
    <w:abstractNumId w:val="12"/>
  </w:num>
  <w:num w:numId="44" w16cid:durableId="2094475190">
    <w:abstractNumId w:val="22"/>
  </w:num>
  <w:num w:numId="45" w16cid:durableId="80956334">
    <w:abstractNumId w:val="14"/>
  </w:num>
  <w:num w:numId="46" w16cid:durableId="521818611">
    <w:abstractNumId w:val="23"/>
  </w:num>
  <w:num w:numId="47" w16cid:durableId="610549453">
    <w:abstractNumId w:val="24"/>
  </w:num>
  <w:num w:numId="48" w16cid:durableId="748887837">
    <w:abstractNumId w:val="35"/>
  </w:num>
  <w:num w:numId="49" w16cid:durableId="224877217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is, Richard">
    <w15:presenceInfo w15:providerId="AD" w15:userId="S::richard.blais@ws-ts.nb.ca::8c216265-0ac8-4f5b-b9e2-07b17210cb8d"/>
  </w15:person>
  <w15:person w15:author="Graham, Caroline">
    <w15:presenceInfo w15:providerId="AD" w15:userId="S::caroline.graham@ws-ts.nb.ca::7897e6b6-941d-43bc-8e98-3f9e77f08b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F8CB81-AB73-47B9-9EF4-10BDDA64DFC3}"/>
    <w:docVar w:name="dgnword-eventsink" w:val="2618893508592"/>
  </w:docVars>
  <w:rsids>
    <w:rsidRoot w:val="0073352C"/>
    <w:rsid w:val="00000210"/>
    <w:rsid w:val="00010D80"/>
    <w:rsid w:val="00010E9C"/>
    <w:rsid w:val="000205B7"/>
    <w:rsid w:val="00023FE8"/>
    <w:rsid w:val="0005445E"/>
    <w:rsid w:val="00055BBE"/>
    <w:rsid w:val="00080ED0"/>
    <w:rsid w:val="00086B1A"/>
    <w:rsid w:val="00086BF0"/>
    <w:rsid w:val="00091520"/>
    <w:rsid w:val="000A29AB"/>
    <w:rsid w:val="000A6BCA"/>
    <w:rsid w:val="000B5488"/>
    <w:rsid w:val="000D09B7"/>
    <w:rsid w:val="000E21E9"/>
    <w:rsid w:val="000E4C71"/>
    <w:rsid w:val="00103D2C"/>
    <w:rsid w:val="001128D9"/>
    <w:rsid w:val="00121D6D"/>
    <w:rsid w:val="00125211"/>
    <w:rsid w:val="00130B65"/>
    <w:rsid w:val="00135BF1"/>
    <w:rsid w:val="0013651C"/>
    <w:rsid w:val="0013763E"/>
    <w:rsid w:val="001567E3"/>
    <w:rsid w:val="001708DE"/>
    <w:rsid w:val="00174EF5"/>
    <w:rsid w:val="001A41CC"/>
    <w:rsid w:val="001A7AE8"/>
    <w:rsid w:val="001B31E5"/>
    <w:rsid w:val="001C1B26"/>
    <w:rsid w:val="001C6EAC"/>
    <w:rsid w:val="001C7F14"/>
    <w:rsid w:val="001E20AF"/>
    <w:rsid w:val="001F1BC1"/>
    <w:rsid w:val="001F3408"/>
    <w:rsid w:val="001F6EF5"/>
    <w:rsid w:val="00200F94"/>
    <w:rsid w:val="00206363"/>
    <w:rsid w:val="00221749"/>
    <w:rsid w:val="00224664"/>
    <w:rsid w:val="0023345C"/>
    <w:rsid w:val="00252F87"/>
    <w:rsid w:val="00262C8F"/>
    <w:rsid w:val="002706B9"/>
    <w:rsid w:val="00274A14"/>
    <w:rsid w:val="00285CAF"/>
    <w:rsid w:val="00285D6E"/>
    <w:rsid w:val="00293374"/>
    <w:rsid w:val="002A483D"/>
    <w:rsid w:val="002A6513"/>
    <w:rsid w:val="002B33D9"/>
    <w:rsid w:val="002B490F"/>
    <w:rsid w:val="002C3836"/>
    <w:rsid w:val="002C6F0D"/>
    <w:rsid w:val="002C7254"/>
    <w:rsid w:val="002E0B6D"/>
    <w:rsid w:val="002E2CC3"/>
    <w:rsid w:val="002E7DC7"/>
    <w:rsid w:val="002F249C"/>
    <w:rsid w:val="002F2F07"/>
    <w:rsid w:val="002F3AD2"/>
    <w:rsid w:val="00300942"/>
    <w:rsid w:val="0030719B"/>
    <w:rsid w:val="00312B44"/>
    <w:rsid w:val="00313BB8"/>
    <w:rsid w:val="003141D0"/>
    <w:rsid w:val="00316178"/>
    <w:rsid w:val="003178F4"/>
    <w:rsid w:val="0035722D"/>
    <w:rsid w:val="00374008"/>
    <w:rsid w:val="0037685E"/>
    <w:rsid w:val="003778A1"/>
    <w:rsid w:val="00381286"/>
    <w:rsid w:val="00394029"/>
    <w:rsid w:val="00395E34"/>
    <w:rsid w:val="003967D4"/>
    <w:rsid w:val="00397C24"/>
    <w:rsid w:val="003A71B7"/>
    <w:rsid w:val="003B1295"/>
    <w:rsid w:val="003C024D"/>
    <w:rsid w:val="003C51D6"/>
    <w:rsid w:val="003D3E5A"/>
    <w:rsid w:val="003D4F87"/>
    <w:rsid w:val="003F175C"/>
    <w:rsid w:val="00446BFD"/>
    <w:rsid w:val="004474B2"/>
    <w:rsid w:val="004505AC"/>
    <w:rsid w:val="004603E3"/>
    <w:rsid w:val="00476720"/>
    <w:rsid w:val="00484DEB"/>
    <w:rsid w:val="00485CE1"/>
    <w:rsid w:val="00486B5D"/>
    <w:rsid w:val="004A1056"/>
    <w:rsid w:val="004D4BB5"/>
    <w:rsid w:val="004E0388"/>
    <w:rsid w:val="004E7213"/>
    <w:rsid w:val="004E7DB0"/>
    <w:rsid w:val="00502E84"/>
    <w:rsid w:val="00510B2C"/>
    <w:rsid w:val="005206B0"/>
    <w:rsid w:val="00521343"/>
    <w:rsid w:val="00525122"/>
    <w:rsid w:val="00542FEC"/>
    <w:rsid w:val="00544BA9"/>
    <w:rsid w:val="00561DC7"/>
    <w:rsid w:val="00562476"/>
    <w:rsid w:val="005666BD"/>
    <w:rsid w:val="0057428C"/>
    <w:rsid w:val="005773FE"/>
    <w:rsid w:val="005829D5"/>
    <w:rsid w:val="005A1DFB"/>
    <w:rsid w:val="005B6E62"/>
    <w:rsid w:val="005D3551"/>
    <w:rsid w:val="005E6C33"/>
    <w:rsid w:val="006026CF"/>
    <w:rsid w:val="0061022E"/>
    <w:rsid w:val="00616D14"/>
    <w:rsid w:val="006203BC"/>
    <w:rsid w:val="006251BA"/>
    <w:rsid w:val="00625C6C"/>
    <w:rsid w:val="006275F7"/>
    <w:rsid w:val="00650A62"/>
    <w:rsid w:val="006521D7"/>
    <w:rsid w:val="00654710"/>
    <w:rsid w:val="00663CCA"/>
    <w:rsid w:val="00672FC3"/>
    <w:rsid w:val="00675DFC"/>
    <w:rsid w:val="006816B2"/>
    <w:rsid w:val="00697ABD"/>
    <w:rsid w:val="006A71FA"/>
    <w:rsid w:val="006B25E0"/>
    <w:rsid w:val="006B384E"/>
    <w:rsid w:val="006C1966"/>
    <w:rsid w:val="006D5C6F"/>
    <w:rsid w:val="006E4598"/>
    <w:rsid w:val="006E4BA2"/>
    <w:rsid w:val="006F70A0"/>
    <w:rsid w:val="007103EF"/>
    <w:rsid w:val="00713CEF"/>
    <w:rsid w:val="00715476"/>
    <w:rsid w:val="0073352C"/>
    <w:rsid w:val="00734836"/>
    <w:rsid w:val="00736A4E"/>
    <w:rsid w:val="00740AD1"/>
    <w:rsid w:val="00752135"/>
    <w:rsid w:val="00754E00"/>
    <w:rsid w:val="00756872"/>
    <w:rsid w:val="00765F79"/>
    <w:rsid w:val="007B54DD"/>
    <w:rsid w:val="007D1EE7"/>
    <w:rsid w:val="007E49D1"/>
    <w:rsid w:val="007F7079"/>
    <w:rsid w:val="0080409D"/>
    <w:rsid w:val="008163C2"/>
    <w:rsid w:val="0081724C"/>
    <w:rsid w:val="00830874"/>
    <w:rsid w:val="00831E3F"/>
    <w:rsid w:val="00843A7F"/>
    <w:rsid w:val="00844EF8"/>
    <w:rsid w:val="00854FB5"/>
    <w:rsid w:val="008742EB"/>
    <w:rsid w:val="00877A51"/>
    <w:rsid w:val="0088523C"/>
    <w:rsid w:val="00887824"/>
    <w:rsid w:val="0089758A"/>
    <w:rsid w:val="008A1C63"/>
    <w:rsid w:val="008A4CA4"/>
    <w:rsid w:val="008C0176"/>
    <w:rsid w:val="008E2CD0"/>
    <w:rsid w:val="008E5E14"/>
    <w:rsid w:val="008E7153"/>
    <w:rsid w:val="008F0CD7"/>
    <w:rsid w:val="008F53FC"/>
    <w:rsid w:val="008F5BFD"/>
    <w:rsid w:val="00904DE8"/>
    <w:rsid w:val="0093299D"/>
    <w:rsid w:val="00936F5C"/>
    <w:rsid w:val="00937BCF"/>
    <w:rsid w:val="0094689E"/>
    <w:rsid w:val="00950C97"/>
    <w:rsid w:val="009530A9"/>
    <w:rsid w:val="00960DFC"/>
    <w:rsid w:val="0096200F"/>
    <w:rsid w:val="00980195"/>
    <w:rsid w:val="0099464B"/>
    <w:rsid w:val="009A34FC"/>
    <w:rsid w:val="009C3E03"/>
    <w:rsid w:val="009C42C9"/>
    <w:rsid w:val="009D052F"/>
    <w:rsid w:val="009D162B"/>
    <w:rsid w:val="009D58FE"/>
    <w:rsid w:val="009F6A93"/>
    <w:rsid w:val="00A10D7C"/>
    <w:rsid w:val="00A17E84"/>
    <w:rsid w:val="00A24B1F"/>
    <w:rsid w:val="00A30CCE"/>
    <w:rsid w:val="00A321AE"/>
    <w:rsid w:val="00A6674A"/>
    <w:rsid w:val="00A92259"/>
    <w:rsid w:val="00AA0857"/>
    <w:rsid w:val="00AB0583"/>
    <w:rsid w:val="00AB5622"/>
    <w:rsid w:val="00AC2F31"/>
    <w:rsid w:val="00AC4D83"/>
    <w:rsid w:val="00AC67C2"/>
    <w:rsid w:val="00ACCE26"/>
    <w:rsid w:val="00AD1BCA"/>
    <w:rsid w:val="00AE2450"/>
    <w:rsid w:val="00AE31BF"/>
    <w:rsid w:val="00AE3E92"/>
    <w:rsid w:val="00AE6A07"/>
    <w:rsid w:val="00AF7706"/>
    <w:rsid w:val="00B10CCE"/>
    <w:rsid w:val="00B3509B"/>
    <w:rsid w:val="00B40CAC"/>
    <w:rsid w:val="00B43BCC"/>
    <w:rsid w:val="00B60D1C"/>
    <w:rsid w:val="00B778B2"/>
    <w:rsid w:val="00B82F11"/>
    <w:rsid w:val="00BA3A70"/>
    <w:rsid w:val="00BB3E6B"/>
    <w:rsid w:val="00BC0263"/>
    <w:rsid w:val="00BC068D"/>
    <w:rsid w:val="00BC3402"/>
    <w:rsid w:val="00BC45FE"/>
    <w:rsid w:val="00BC7739"/>
    <w:rsid w:val="00BD26D9"/>
    <w:rsid w:val="00BE2E7E"/>
    <w:rsid w:val="00BE7E56"/>
    <w:rsid w:val="00BF3979"/>
    <w:rsid w:val="00C03950"/>
    <w:rsid w:val="00C1014E"/>
    <w:rsid w:val="00C17960"/>
    <w:rsid w:val="00C17A90"/>
    <w:rsid w:val="00C21C56"/>
    <w:rsid w:val="00C270C2"/>
    <w:rsid w:val="00C27194"/>
    <w:rsid w:val="00C302A4"/>
    <w:rsid w:val="00C342DF"/>
    <w:rsid w:val="00C35CCE"/>
    <w:rsid w:val="00C37773"/>
    <w:rsid w:val="00C45B5F"/>
    <w:rsid w:val="00C505A6"/>
    <w:rsid w:val="00C547FC"/>
    <w:rsid w:val="00C5597F"/>
    <w:rsid w:val="00C57549"/>
    <w:rsid w:val="00C703D0"/>
    <w:rsid w:val="00C770A8"/>
    <w:rsid w:val="00C806F7"/>
    <w:rsid w:val="00C931E4"/>
    <w:rsid w:val="00CC5772"/>
    <w:rsid w:val="00CD4DC2"/>
    <w:rsid w:val="00CD7951"/>
    <w:rsid w:val="00CE3E94"/>
    <w:rsid w:val="00CF2AD7"/>
    <w:rsid w:val="00CF3FD5"/>
    <w:rsid w:val="00CF6DCD"/>
    <w:rsid w:val="00D11CD0"/>
    <w:rsid w:val="00D25083"/>
    <w:rsid w:val="00D4727D"/>
    <w:rsid w:val="00D53C47"/>
    <w:rsid w:val="00D575ED"/>
    <w:rsid w:val="00D72B53"/>
    <w:rsid w:val="00DA2B30"/>
    <w:rsid w:val="00DB3CCD"/>
    <w:rsid w:val="00DB72FA"/>
    <w:rsid w:val="00DD18D4"/>
    <w:rsid w:val="00E00D33"/>
    <w:rsid w:val="00E00F8B"/>
    <w:rsid w:val="00E11F7C"/>
    <w:rsid w:val="00E13B61"/>
    <w:rsid w:val="00E34941"/>
    <w:rsid w:val="00E4343B"/>
    <w:rsid w:val="00E47DCE"/>
    <w:rsid w:val="00E538A9"/>
    <w:rsid w:val="00E53C25"/>
    <w:rsid w:val="00E63C64"/>
    <w:rsid w:val="00E6643A"/>
    <w:rsid w:val="00E7019E"/>
    <w:rsid w:val="00E914C5"/>
    <w:rsid w:val="00E97E12"/>
    <w:rsid w:val="00EA3E2A"/>
    <w:rsid w:val="00ED06F0"/>
    <w:rsid w:val="00ED3A17"/>
    <w:rsid w:val="00EE0219"/>
    <w:rsid w:val="00F2184F"/>
    <w:rsid w:val="00F222FB"/>
    <w:rsid w:val="00F26C80"/>
    <w:rsid w:val="00F420BC"/>
    <w:rsid w:val="00F55F93"/>
    <w:rsid w:val="00F56C6D"/>
    <w:rsid w:val="00F623CB"/>
    <w:rsid w:val="00F62E60"/>
    <w:rsid w:val="00F72DD4"/>
    <w:rsid w:val="00F8386B"/>
    <w:rsid w:val="00F8612B"/>
    <w:rsid w:val="00F90487"/>
    <w:rsid w:val="00FC1FE0"/>
    <w:rsid w:val="00FC5368"/>
    <w:rsid w:val="00FD4669"/>
    <w:rsid w:val="00FD5550"/>
    <w:rsid w:val="00FD7EC6"/>
    <w:rsid w:val="00FF2F2E"/>
    <w:rsid w:val="01081060"/>
    <w:rsid w:val="02345700"/>
    <w:rsid w:val="02A031B2"/>
    <w:rsid w:val="03C843DE"/>
    <w:rsid w:val="03DA2163"/>
    <w:rsid w:val="03EA9C8B"/>
    <w:rsid w:val="04CABA78"/>
    <w:rsid w:val="0540A279"/>
    <w:rsid w:val="05F78C2D"/>
    <w:rsid w:val="06031F0B"/>
    <w:rsid w:val="06E01A00"/>
    <w:rsid w:val="073B924A"/>
    <w:rsid w:val="0849FEF4"/>
    <w:rsid w:val="09AE54C6"/>
    <w:rsid w:val="09E5CF55"/>
    <w:rsid w:val="0C30A95D"/>
    <w:rsid w:val="0C337A86"/>
    <w:rsid w:val="0C4095C8"/>
    <w:rsid w:val="0D07688C"/>
    <w:rsid w:val="0D152E7C"/>
    <w:rsid w:val="0D31DD43"/>
    <w:rsid w:val="0D3ED5A9"/>
    <w:rsid w:val="0D89303D"/>
    <w:rsid w:val="0E641C13"/>
    <w:rsid w:val="0EAF1339"/>
    <w:rsid w:val="0EB94078"/>
    <w:rsid w:val="0F10F922"/>
    <w:rsid w:val="10D4D07A"/>
    <w:rsid w:val="120E480E"/>
    <w:rsid w:val="132EA48C"/>
    <w:rsid w:val="135FC5D6"/>
    <w:rsid w:val="150B5AF6"/>
    <w:rsid w:val="1518A86D"/>
    <w:rsid w:val="15306F82"/>
    <w:rsid w:val="1545CE22"/>
    <w:rsid w:val="1545E8D0"/>
    <w:rsid w:val="15C62DB4"/>
    <w:rsid w:val="15D75F42"/>
    <w:rsid w:val="15E087C2"/>
    <w:rsid w:val="160F8559"/>
    <w:rsid w:val="1679179C"/>
    <w:rsid w:val="1761FE15"/>
    <w:rsid w:val="180FCDFA"/>
    <w:rsid w:val="18457907"/>
    <w:rsid w:val="191AEF81"/>
    <w:rsid w:val="1936F7A3"/>
    <w:rsid w:val="19C65C3A"/>
    <w:rsid w:val="1A4A8197"/>
    <w:rsid w:val="1B17173B"/>
    <w:rsid w:val="1B9FB106"/>
    <w:rsid w:val="1BF769B0"/>
    <w:rsid w:val="1CB88DDE"/>
    <w:rsid w:val="1D97A913"/>
    <w:rsid w:val="1DC2E225"/>
    <w:rsid w:val="1E65E721"/>
    <w:rsid w:val="1F06303D"/>
    <w:rsid w:val="20A5BD81"/>
    <w:rsid w:val="213D8D9E"/>
    <w:rsid w:val="218A2782"/>
    <w:rsid w:val="21A11754"/>
    <w:rsid w:val="21D332F0"/>
    <w:rsid w:val="220EF28A"/>
    <w:rsid w:val="223DD0FF"/>
    <w:rsid w:val="22E1E467"/>
    <w:rsid w:val="22F5F5E7"/>
    <w:rsid w:val="2491C648"/>
    <w:rsid w:val="260CB638"/>
    <w:rsid w:val="262D96A9"/>
    <w:rsid w:val="26D8366E"/>
    <w:rsid w:val="26E5E2CF"/>
    <w:rsid w:val="27A8E99A"/>
    <w:rsid w:val="27B4598C"/>
    <w:rsid w:val="27CF1F3D"/>
    <w:rsid w:val="27F13A84"/>
    <w:rsid w:val="2809D50A"/>
    <w:rsid w:val="280A301D"/>
    <w:rsid w:val="285ADE72"/>
    <w:rsid w:val="28C04070"/>
    <w:rsid w:val="293767AD"/>
    <w:rsid w:val="296AEF9E"/>
    <w:rsid w:val="2999FD71"/>
    <w:rsid w:val="29CFE066"/>
    <w:rsid w:val="29F962B7"/>
    <w:rsid w:val="2D4DC4DB"/>
    <w:rsid w:val="2DEF50E9"/>
    <w:rsid w:val="2EB379AE"/>
    <w:rsid w:val="2FC108C5"/>
    <w:rsid w:val="30107CF0"/>
    <w:rsid w:val="30154B96"/>
    <w:rsid w:val="301FF0FE"/>
    <w:rsid w:val="30A725FF"/>
    <w:rsid w:val="319E12C1"/>
    <w:rsid w:val="32A6F963"/>
    <w:rsid w:val="32D56E27"/>
    <w:rsid w:val="332E8F5F"/>
    <w:rsid w:val="337DEEA6"/>
    <w:rsid w:val="33956F1C"/>
    <w:rsid w:val="33BAC630"/>
    <w:rsid w:val="33BDA741"/>
    <w:rsid w:val="3406C2CC"/>
    <w:rsid w:val="344B9218"/>
    <w:rsid w:val="354CC5FE"/>
    <w:rsid w:val="355907E0"/>
    <w:rsid w:val="36304A49"/>
    <w:rsid w:val="363BC08D"/>
    <w:rsid w:val="3670FBCD"/>
    <w:rsid w:val="37302411"/>
    <w:rsid w:val="3745508B"/>
    <w:rsid w:val="37B01F52"/>
    <w:rsid w:val="37CF72FE"/>
    <w:rsid w:val="38036297"/>
    <w:rsid w:val="386D8276"/>
    <w:rsid w:val="3927316A"/>
    <w:rsid w:val="3955778F"/>
    <w:rsid w:val="396052E8"/>
    <w:rsid w:val="3982415D"/>
    <w:rsid w:val="399D2A72"/>
    <w:rsid w:val="39FDF099"/>
    <w:rsid w:val="3AF90872"/>
    <w:rsid w:val="3B627B79"/>
    <w:rsid w:val="3B6D6E13"/>
    <w:rsid w:val="3C9A090C"/>
    <w:rsid w:val="3C9E5195"/>
    <w:rsid w:val="3CC1CFA5"/>
    <w:rsid w:val="3CE1CFB2"/>
    <w:rsid w:val="3D10B3AF"/>
    <w:rsid w:val="3D6CB61C"/>
    <w:rsid w:val="3DED3F2C"/>
    <w:rsid w:val="3DFE9032"/>
    <w:rsid w:val="3E16B5B6"/>
    <w:rsid w:val="3E29B029"/>
    <w:rsid w:val="3E45367A"/>
    <w:rsid w:val="3E5DA006"/>
    <w:rsid w:val="3E9A1C3B"/>
    <w:rsid w:val="3EC9689C"/>
    <w:rsid w:val="3EC9BA1D"/>
    <w:rsid w:val="3F21C38B"/>
    <w:rsid w:val="3F8F7EC6"/>
    <w:rsid w:val="3FCDFDE9"/>
    <w:rsid w:val="3FF3EA0A"/>
    <w:rsid w:val="3FF97067"/>
    <w:rsid w:val="40C5374F"/>
    <w:rsid w:val="416B1C4F"/>
    <w:rsid w:val="4301510B"/>
    <w:rsid w:val="44A777D6"/>
    <w:rsid w:val="45D4AC73"/>
    <w:rsid w:val="462D7FB0"/>
    <w:rsid w:val="46434837"/>
    <w:rsid w:val="464E5B99"/>
    <w:rsid w:val="469E1EDA"/>
    <w:rsid w:val="46E88F3A"/>
    <w:rsid w:val="476C885F"/>
    <w:rsid w:val="47707CD4"/>
    <w:rsid w:val="4781D111"/>
    <w:rsid w:val="47DF1898"/>
    <w:rsid w:val="4839318D"/>
    <w:rsid w:val="48FE12A5"/>
    <w:rsid w:val="49208CD7"/>
    <w:rsid w:val="4960C2F2"/>
    <w:rsid w:val="499B3654"/>
    <w:rsid w:val="4A8E8F43"/>
    <w:rsid w:val="4ABF7211"/>
    <w:rsid w:val="4AD58E8E"/>
    <w:rsid w:val="4B5F76E6"/>
    <w:rsid w:val="4FA4CC46"/>
    <w:rsid w:val="500F9431"/>
    <w:rsid w:val="50F41318"/>
    <w:rsid w:val="5110C8A9"/>
    <w:rsid w:val="51AB6492"/>
    <w:rsid w:val="5235B19C"/>
    <w:rsid w:val="5299A128"/>
    <w:rsid w:val="52C27B5D"/>
    <w:rsid w:val="530C94DE"/>
    <w:rsid w:val="53118120"/>
    <w:rsid w:val="53975281"/>
    <w:rsid w:val="553DCEF2"/>
    <w:rsid w:val="56A52186"/>
    <w:rsid w:val="5731A9B2"/>
    <w:rsid w:val="57B6EDC7"/>
    <w:rsid w:val="57DDB178"/>
    <w:rsid w:val="5804B9C3"/>
    <w:rsid w:val="586B416B"/>
    <w:rsid w:val="58BECEF2"/>
    <w:rsid w:val="597FD1EC"/>
    <w:rsid w:val="5A6BA759"/>
    <w:rsid w:val="5AFF96F6"/>
    <w:rsid w:val="5B5C27F6"/>
    <w:rsid w:val="5BEF546E"/>
    <w:rsid w:val="5BF03B01"/>
    <w:rsid w:val="5C1E740D"/>
    <w:rsid w:val="5C53C4B7"/>
    <w:rsid w:val="5C66CDED"/>
    <w:rsid w:val="5C8BFB11"/>
    <w:rsid w:val="5D8C0B62"/>
    <w:rsid w:val="5DBE4116"/>
    <w:rsid w:val="5E3AC8CE"/>
    <w:rsid w:val="5E889494"/>
    <w:rsid w:val="5F9E6EAF"/>
    <w:rsid w:val="600E7795"/>
    <w:rsid w:val="60B0B87A"/>
    <w:rsid w:val="610E0D7D"/>
    <w:rsid w:val="6149B2D0"/>
    <w:rsid w:val="61A44751"/>
    <w:rsid w:val="61F071C2"/>
    <w:rsid w:val="624C88DB"/>
    <w:rsid w:val="625F7C85"/>
    <w:rsid w:val="63257838"/>
    <w:rsid w:val="63380158"/>
    <w:rsid w:val="63AEDE72"/>
    <w:rsid w:val="643E4309"/>
    <w:rsid w:val="65317894"/>
    <w:rsid w:val="6563E029"/>
    <w:rsid w:val="65B7E314"/>
    <w:rsid w:val="6608DE57"/>
    <w:rsid w:val="66AA0940"/>
    <w:rsid w:val="675C4526"/>
    <w:rsid w:val="676A71AE"/>
    <w:rsid w:val="678C85B0"/>
    <w:rsid w:val="67DDACAE"/>
    <w:rsid w:val="6B831BF5"/>
    <w:rsid w:val="6DA8310E"/>
    <w:rsid w:val="6DD0E8F3"/>
    <w:rsid w:val="6E3F96DD"/>
    <w:rsid w:val="6F74C689"/>
    <w:rsid w:val="6F7D0D23"/>
    <w:rsid w:val="6F8609C9"/>
    <w:rsid w:val="6F904E6C"/>
    <w:rsid w:val="6FA5E758"/>
    <w:rsid w:val="7032F3A6"/>
    <w:rsid w:val="70DFD1D0"/>
    <w:rsid w:val="70F8FA2D"/>
    <w:rsid w:val="712C1ECD"/>
    <w:rsid w:val="72AB0810"/>
    <w:rsid w:val="72C7EF2E"/>
    <w:rsid w:val="72F834FA"/>
    <w:rsid w:val="7463BF8F"/>
    <w:rsid w:val="7576A725"/>
    <w:rsid w:val="75EA35BC"/>
    <w:rsid w:val="7628E7ED"/>
    <w:rsid w:val="76574AFF"/>
    <w:rsid w:val="78137133"/>
    <w:rsid w:val="786D6219"/>
    <w:rsid w:val="78AADA5B"/>
    <w:rsid w:val="78E628F0"/>
    <w:rsid w:val="78E8AD50"/>
    <w:rsid w:val="791E0855"/>
    <w:rsid w:val="799CF42F"/>
    <w:rsid w:val="7A23061F"/>
    <w:rsid w:val="7A360F55"/>
    <w:rsid w:val="7B590B67"/>
    <w:rsid w:val="7B77E4B2"/>
    <w:rsid w:val="7BA5AE23"/>
    <w:rsid w:val="7BBED680"/>
    <w:rsid w:val="7C2D97D9"/>
    <w:rsid w:val="7C616D94"/>
    <w:rsid w:val="7D417E84"/>
    <w:rsid w:val="7DD06F9D"/>
    <w:rsid w:val="7DD1F827"/>
    <w:rsid w:val="7E99008C"/>
    <w:rsid w:val="7EA31CAD"/>
    <w:rsid w:val="7EE85635"/>
    <w:rsid w:val="7F6C3FFE"/>
    <w:rsid w:val="7FAD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ECAA8"/>
  <w15:chartTrackingRefBased/>
  <w15:docId w15:val="{6F3C5F21-0A3F-4180-A9E0-D17E5390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352C"/>
    <w:pPr>
      <w:ind w:left="720"/>
      <w:contextualSpacing/>
    </w:pPr>
  </w:style>
  <w:style w:type="paragraph" w:styleId="NoSpacing">
    <w:name w:val="No Spacing"/>
    <w:uiPriority w:val="1"/>
    <w:qFormat/>
    <w:rsid w:val="007335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D5"/>
  </w:style>
  <w:style w:type="paragraph" w:styleId="Footer">
    <w:name w:val="footer"/>
    <w:basedOn w:val="Normal"/>
    <w:link w:val="FooterChar"/>
    <w:uiPriority w:val="99"/>
    <w:unhideWhenUsed/>
    <w:rsid w:val="0058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D5"/>
  </w:style>
  <w:style w:type="character" w:customStyle="1" w:styleId="Heading1Char">
    <w:name w:val="Heading 1 Char"/>
    <w:basedOn w:val="DefaultParagraphFont"/>
    <w:link w:val="Heading1"/>
    <w:uiPriority w:val="9"/>
    <w:rsid w:val="00582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E6C3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E6C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C33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C33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AB56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6BF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20"/>
    <w:pPr>
      <w:spacing w:after="16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ksafenb.ca/" TargetMode="External"/><Relationship Id="rId18" Type="http://schemas.openxmlformats.org/officeDocument/2006/relationships/hyperlink" Target="https://ohsguide.worksafenb.ca/topic/reporting.html" TargetMode="External"/><Relationship Id="rId26" Type="http://schemas.openxmlformats.org/officeDocument/2006/relationships/hyperlink" Target="https://ohsguide.worksafenb.ca/topic/rights.html" TargetMode="External"/><Relationship Id="rId39" Type="http://schemas.openxmlformats.org/officeDocument/2006/relationships/hyperlink" Target="https://ws-ts.typeform.com/to/luQ6ljaC" TargetMode="External"/><Relationship Id="rId21" Type="http://schemas.openxmlformats.org/officeDocument/2006/relationships/hyperlink" Target="https://ohsguide.worksafenb.ca/topic/identification.html" TargetMode="External"/><Relationship Id="rId34" Type="http://schemas.openxmlformats.org/officeDocument/2006/relationships/hyperlink" Target="https://www.travailsecuritairenb.ca/media/1226/worksafenbhsprogramsguidee-1.pdf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hsguide.worksafenb.ca/topic/rights.html" TargetMode="External"/><Relationship Id="rId29" Type="http://schemas.openxmlformats.org/officeDocument/2006/relationships/hyperlink" Target="https://www.worksafenb.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s.gnb.ca/en/ShowPdf/cs/O-0.2.pdf" TargetMode="External"/><Relationship Id="rId24" Type="http://schemas.openxmlformats.org/officeDocument/2006/relationships/hyperlink" Target="https://ohsguide.worksafenb.ca/topic/whmis.html" TargetMode="External"/><Relationship Id="rId32" Type="http://schemas.openxmlformats.org/officeDocument/2006/relationships/hyperlink" Target="https://www.worksafenb.ca/education-and-training/e-courses/" TargetMode="External"/><Relationship Id="rId37" Type="http://schemas.openxmlformats.org/officeDocument/2006/relationships/hyperlink" Target="mailto:prevention@ws-ts.nb.ca" TargetMode="External"/><Relationship Id="rId40" Type="http://schemas.openxmlformats.org/officeDocument/2006/relationships/header" Target="header1.xml"/><Relationship Id="rId45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ohsguide.worksafenb.ca/topic/rights.html" TargetMode="External"/><Relationship Id="rId23" Type="http://schemas.openxmlformats.org/officeDocument/2006/relationships/hyperlink" Target="https://ohsguide.worksafenb.ca/topic/fixed.html" TargetMode="External"/><Relationship Id="rId28" Type="http://schemas.openxmlformats.org/officeDocument/2006/relationships/hyperlink" Target="https://view.officeapps.live.com/op/view.aspx?src=https%3A%2F%2Fwww.worksafenb.ca%2Fmedia%2F63025%2Fsupervisor_assessment_of_the_ohs_act_action_plan_template.docx&amp;wdOrigin=BROWSELINK" TargetMode="External"/><Relationship Id="rId36" Type="http://schemas.openxmlformats.org/officeDocument/2006/relationships/hyperlink" Target="https://www.worksafenb.ca/education-and-training/online-access-to-csa-standard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hsguide.worksafenb.ca/topic/orientation.html" TargetMode="External"/><Relationship Id="rId31" Type="http://schemas.openxmlformats.org/officeDocument/2006/relationships/hyperlink" Target="https://ohsguide.worksafenb.ca/index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nb.ca/safety-topics/supervisor/" TargetMode="External"/><Relationship Id="rId22" Type="http://schemas.openxmlformats.org/officeDocument/2006/relationships/hyperlink" Target="https://ohsguide.worksafenb.ca/topic/firstaid.html" TargetMode="External"/><Relationship Id="rId27" Type="http://schemas.openxmlformats.org/officeDocument/2006/relationships/hyperlink" Target="https://www.worksafenb.ca/workers/health-safety/your-rights/" TargetMode="External"/><Relationship Id="rId30" Type="http://schemas.openxmlformats.org/officeDocument/2006/relationships/hyperlink" Target="https://www.worksafenb.ca/safety-topics/supervisor/" TargetMode="External"/><Relationship Id="rId35" Type="http://schemas.openxmlformats.org/officeDocument/2006/relationships/hyperlink" Target="https://www.worksafenb.ca/media/1227/worksafenborientationguide_e-1.pdf" TargetMode="External"/><Relationship Id="rId43" Type="http://schemas.microsoft.com/office/2011/relationships/people" Target="peop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worksafenb.ca/" TargetMode="External"/><Relationship Id="rId17" Type="http://schemas.openxmlformats.org/officeDocument/2006/relationships/hyperlink" Target="https://www.worksafenb.ca/media/2247/complaintform1_ef.pdf" TargetMode="External"/><Relationship Id="rId25" Type="http://schemas.openxmlformats.org/officeDocument/2006/relationships/hyperlink" Target="https://ohsguide.worksafenb.ca/topic/alone.html" TargetMode="External"/><Relationship Id="rId33" Type="http://schemas.openxmlformats.org/officeDocument/2006/relationships/hyperlink" Target="https://www.worksafenb.ca/policy-and-legal/legal/acts-and-regulations/" TargetMode="External"/><Relationship Id="rId38" Type="http://schemas.openxmlformats.org/officeDocument/2006/relationships/hyperlink" Target="mailto:prevention@ws-ts.nb.ca" TargetMode="External"/><Relationship Id="rId20" Type="http://schemas.openxmlformats.org/officeDocument/2006/relationships/hyperlink" Target="https://ohsguide.worksafenb.ca/topic/safetypolicy.html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248C62930AD49AC91A367E5A06442" ma:contentTypeVersion="2" ma:contentTypeDescription="Create a new document." ma:contentTypeScope="" ma:versionID="632aa8aef004b98c7a1bb2229266036e">
  <xsd:schema xmlns:xsd="http://www.w3.org/2001/XMLSchema" xmlns:xs="http://www.w3.org/2001/XMLSchema" xmlns:p="http://schemas.microsoft.com/office/2006/metadata/properties" xmlns:ns2="31fc8f75-c7cd-4c9c-8cc5-ff8e7b779ab1" targetNamespace="http://schemas.microsoft.com/office/2006/metadata/properties" ma:root="true" ma:fieldsID="5c20bd05d4d4ca34343277455705e1ac" ns2:_="">
    <xsd:import namespace="31fc8f75-c7cd-4c9c-8cc5-ff8e7b77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8f75-c7cd-4c9c-8cc5-ff8e7b779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6A55-9FB5-489B-A4A8-BDEB2522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c8f75-c7cd-4c9c-8cc5-ff8e7b77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DDE9F-0271-44D4-A195-A3A8A1DC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74D79-9C1A-42EB-A86A-DE8546AD4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F6B45-45F1-49EE-BBBB-C8C9C6BF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Links>
    <vt:vector size="150" baseType="variant">
      <vt:variant>
        <vt:i4>6357070</vt:i4>
      </vt:variant>
      <vt:variant>
        <vt:i4>69</vt:i4>
      </vt:variant>
      <vt:variant>
        <vt:i4>0</vt:i4>
      </vt:variant>
      <vt:variant>
        <vt:i4>5</vt:i4>
      </vt:variant>
      <vt:variant>
        <vt:lpwstr>mailto:prevention@ws-ts.nb.ca</vt:lpwstr>
      </vt:variant>
      <vt:variant>
        <vt:lpwstr/>
      </vt:variant>
      <vt:variant>
        <vt:i4>196636</vt:i4>
      </vt:variant>
      <vt:variant>
        <vt:i4>66</vt:i4>
      </vt:variant>
      <vt:variant>
        <vt:i4>0</vt:i4>
      </vt:variant>
      <vt:variant>
        <vt:i4>5</vt:i4>
      </vt:variant>
      <vt:variant>
        <vt:lpwstr>https://www.worksafenb.ca/education-and-training/online-access-to-csa-standards/</vt:lpwstr>
      </vt:variant>
      <vt:variant>
        <vt:lpwstr/>
      </vt:variant>
      <vt:variant>
        <vt:i4>1638496</vt:i4>
      </vt:variant>
      <vt:variant>
        <vt:i4>63</vt:i4>
      </vt:variant>
      <vt:variant>
        <vt:i4>0</vt:i4>
      </vt:variant>
      <vt:variant>
        <vt:i4>5</vt:i4>
      </vt:variant>
      <vt:variant>
        <vt:lpwstr>https://www.worksafenb.ca/media/1227/worksafenborientationguide_e-1.pdf</vt:lpwstr>
      </vt:variant>
      <vt:variant>
        <vt:lpwstr/>
      </vt:variant>
      <vt:variant>
        <vt:i4>2883700</vt:i4>
      </vt:variant>
      <vt:variant>
        <vt:i4>60</vt:i4>
      </vt:variant>
      <vt:variant>
        <vt:i4>0</vt:i4>
      </vt:variant>
      <vt:variant>
        <vt:i4>5</vt:i4>
      </vt:variant>
      <vt:variant>
        <vt:lpwstr>https://www.travailsecuritairenb.ca/media/1226/worksafenbhsprogramsguidee-1.pdf</vt:lpwstr>
      </vt:variant>
      <vt:variant>
        <vt:lpwstr/>
      </vt:variant>
      <vt:variant>
        <vt:i4>4063332</vt:i4>
      </vt:variant>
      <vt:variant>
        <vt:i4>57</vt:i4>
      </vt:variant>
      <vt:variant>
        <vt:i4>0</vt:i4>
      </vt:variant>
      <vt:variant>
        <vt:i4>5</vt:i4>
      </vt:variant>
      <vt:variant>
        <vt:lpwstr>https://www.worksafenb.ca/policy-and-legal/legal/acts-and-regulations/</vt:lpwstr>
      </vt:variant>
      <vt:variant>
        <vt:lpwstr/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https://www.worksafenb.ca/education-and-training/e-courses/</vt:lpwstr>
      </vt:variant>
      <vt:variant>
        <vt:lpwstr/>
      </vt:variant>
      <vt:variant>
        <vt:i4>5439516</vt:i4>
      </vt:variant>
      <vt:variant>
        <vt:i4>51</vt:i4>
      </vt:variant>
      <vt:variant>
        <vt:i4>0</vt:i4>
      </vt:variant>
      <vt:variant>
        <vt:i4>5</vt:i4>
      </vt:variant>
      <vt:variant>
        <vt:lpwstr>https://ohsguide.worksafenb.ca/index.html</vt:lpwstr>
      </vt:variant>
      <vt:variant>
        <vt:lpwstr/>
      </vt:variant>
      <vt:variant>
        <vt:i4>3407935</vt:i4>
      </vt:variant>
      <vt:variant>
        <vt:i4>48</vt:i4>
      </vt:variant>
      <vt:variant>
        <vt:i4>0</vt:i4>
      </vt:variant>
      <vt:variant>
        <vt:i4>5</vt:i4>
      </vt:variant>
      <vt:variant>
        <vt:lpwstr>https://www.worksafenb.ca/safety-topics/supervisor/</vt:lpwstr>
      </vt:variant>
      <vt:variant>
        <vt:lpwstr/>
      </vt:variant>
      <vt:variant>
        <vt:i4>6684785</vt:i4>
      </vt:variant>
      <vt:variant>
        <vt:i4>45</vt:i4>
      </vt:variant>
      <vt:variant>
        <vt:i4>0</vt:i4>
      </vt:variant>
      <vt:variant>
        <vt:i4>5</vt:i4>
      </vt:variant>
      <vt:variant>
        <vt:lpwstr>https://www.worksafenb.ca/</vt:lpwstr>
      </vt:variant>
      <vt:variant>
        <vt:lpwstr/>
      </vt:variant>
      <vt:variant>
        <vt:i4>4390940</vt:i4>
      </vt:variant>
      <vt:variant>
        <vt:i4>42</vt:i4>
      </vt:variant>
      <vt:variant>
        <vt:i4>0</vt:i4>
      </vt:variant>
      <vt:variant>
        <vt:i4>5</vt:i4>
      </vt:variant>
      <vt:variant>
        <vt:lpwstr>https://www.worksafenb.ca/workers/health-safety/your-rights/</vt:lpwstr>
      </vt:variant>
      <vt:variant>
        <vt:lpwstr/>
      </vt:variant>
      <vt:variant>
        <vt:i4>1245203</vt:i4>
      </vt:variant>
      <vt:variant>
        <vt:i4>39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2752572</vt:i4>
      </vt:variant>
      <vt:variant>
        <vt:i4>36</vt:i4>
      </vt:variant>
      <vt:variant>
        <vt:i4>0</vt:i4>
      </vt:variant>
      <vt:variant>
        <vt:i4>5</vt:i4>
      </vt:variant>
      <vt:variant>
        <vt:lpwstr>https://ohsguide.worksafenb.ca/topic/alone.html</vt:lpwstr>
      </vt:variant>
      <vt:variant>
        <vt:lpwstr/>
      </vt:variant>
      <vt:variant>
        <vt:i4>2621503</vt:i4>
      </vt:variant>
      <vt:variant>
        <vt:i4>33</vt:i4>
      </vt:variant>
      <vt:variant>
        <vt:i4>0</vt:i4>
      </vt:variant>
      <vt:variant>
        <vt:i4>5</vt:i4>
      </vt:variant>
      <vt:variant>
        <vt:lpwstr>https://ohsguide.worksafenb.ca/topic/whmis.html</vt:lpwstr>
      </vt:variant>
      <vt:variant>
        <vt:lpwstr/>
      </vt:variant>
      <vt:variant>
        <vt:i4>8061054</vt:i4>
      </vt:variant>
      <vt:variant>
        <vt:i4>30</vt:i4>
      </vt:variant>
      <vt:variant>
        <vt:i4>0</vt:i4>
      </vt:variant>
      <vt:variant>
        <vt:i4>5</vt:i4>
      </vt:variant>
      <vt:variant>
        <vt:lpwstr>https://ohsguide.worksafenb.ca/topic/firstaid.html</vt:lpwstr>
      </vt:variant>
      <vt:variant>
        <vt:lpwstr/>
      </vt:variant>
      <vt:variant>
        <vt:i4>1310733</vt:i4>
      </vt:variant>
      <vt:variant>
        <vt:i4>27</vt:i4>
      </vt:variant>
      <vt:variant>
        <vt:i4>0</vt:i4>
      </vt:variant>
      <vt:variant>
        <vt:i4>5</vt:i4>
      </vt:variant>
      <vt:variant>
        <vt:lpwstr>https://ohsguide.worksafenb.ca/topic/identification.html</vt:lpwstr>
      </vt:variant>
      <vt:variant>
        <vt:lpwstr/>
      </vt:variant>
      <vt:variant>
        <vt:i4>5963798</vt:i4>
      </vt:variant>
      <vt:variant>
        <vt:i4>24</vt:i4>
      </vt:variant>
      <vt:variant>
        <vt:i4>0</vt:i4>
      </vt:variant>
      <vt:variant>
        <vt:i4>5</vt:i4>
      </vt:variant>
      <vt:variant>
        <vt:lpwstr>https://www.worksafenb.ca/media/1226/worksafenbhsprogramsguidee-1.pdf</vt:lpwstr>
      </vt:variant>
      <vt:variant>
        <vt:lpwstr/>
      </vt:variant>
      <vt:variant>
        <vt:i4>7077987</vt:i4>
      </vt:variant>
      <vt:variant>
        <vt:i4>21</vt:i4>
      </vt:variant>
      <vt:variant>
        <vt:i4>0</vt:i4>
      </vt:variant>
      <vt:variant>
        <vt:i4>5</vt:i4>
      </vt:variant>
      <vt:variant>
        <vt:lpwstr>https://ohsguide.worksafenb.ca/topic/safetypolicy.html</vt:lpwstr>
      </vt:variant>
      <vt:variant>
        <vt:lpwstr/>
      </vt:variant>
      <vt:variant>
        <vt:i4>5177414</vt:i4>
      </vt:variant>
      <vt:variant>
        <vt:i4>18</vt:i4>
      </vt:variant>
      <vt:variant>
        <vt:i4>0</vt:i4>
      </vt:variant>
      <vt:variant>
        <vt:i4>5</vt:i4>
      </vt:variant>
      <vt:variant>
        <vt:lpwstr>https://ohsguide.worksafenb.ca/topic/orientation.html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https://ohsguide.worksafenb.ca/topic/reporting.html</vt:lpwstr>
      </vt:variant>
      <vt:variant>
        <vt:lpwstr/>
      </vt:variant>
      <vt:variant>
        <vt:i4>3014763</vt:i4>
      </vt:variant>
      <vt:variant>
        <vt:i4>12</vt:i4>
      </vt:variant>
      <vt:variant>
        <vt:i4>0</vt:i4>
      </vt:variant>
      <vt:variant>
        <vt:i4>5</vt:i4>
      </vt:variant>
      <vt:variant>
        <vt:lpwstr>https://laws.gnb.ca/en/ShowPdf/cr/84-26.pdf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https://www.worksafenb.ca/safety-topics/supervisor/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https://laws.gnb.ca/en/ShowPdf/cs/O-0.2.pdf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https://www.worksafenb.ca/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Kathleen</dc:creator>
  <cp:keywords/>
  <dc:description/>
  <cp:lastModifiedBy>Chesser, Courtney</cp:lastModifiedBy>
  <cp:revision>3</cp:revision>
  <dcterms:created xsi:type="dcterms:W3CDTF">2023-11-09T19:26:00Z</dcterms:created>
  <dcterms:modified xsi:type="dcterms:W3CDTF">2023-12-01T12:54:00Z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0x0101008CC248C62930AD49AC91A367E5A06442</vt:lpwstr>
  </property>
</Properties>
</file>